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8F" w:rsidRPr="00F77F4E" w:rsidRDefault="00EE4BAC" w:rsidP="00EE4BAC">
      <w:pPr>
        <w:jc w:val="right"/>
        <w:rPr>
          <w:sz w:val="26"/>
          <w:szCs w:val="26"/>
        </w:rPr>
      </w:pPr>
      <w:r w:rsidRPr="00F77F4E">
        <w:rPr>
          <w:sz w:val="26"/>
          <w:szCs w:val="26"/>
        </w:rPr>
        <w:t>Карточка № 6.2.1.</w:t>
      </w:r>
    </w:p>
    <w:p w:rsidR="00EE4BAC" w:rsidRPr="00F77F4E" w:rsidRDefault="00EE4BAC" w:rsidP="00EE4BAC">
      <w:pPr>
        <w:jc w:val="center"/>
        <w:rPr>
          <w:sz w:val="26"/>
          <w:szCs w:val="26"/>
        </w:rPr>
      </w:pPr>
      <w:r w:rsidRPr="00F77F4E">
        <w:rPr>
          <w:sz w:val="26"/>
          <w:szCs w:val="26"/>
        </w:rPr>
        <w:t>Загадки.</w:t>
      </w:r>
    </w:p>
    <w:p w:rsidR="00EE4BAC" w:rsidRDefault="00EE4BAC" w:rsidP="004E7D49">
      <w:pPr>
        <w:pStyle w:val="30"/>
        <w:shd w:val="clear" w:color="auto" w:fill="auto"/>
        <w:spacing w:before="0"/>
        <w:ind w:left="20" w:right="4500" w:firstLine="547"/>
        <w:rPr>
          <w:color w:val="000000"/>
        </w:rPr>
      </w:pPr>
      <w:r>
        <w:rPr>
          <w:color w:val="000000"/>
        </w:rPr>
        <w:t xml:space="preserve">На резиновом ходу </w:t>
      </w:r>
    </w:p>
    <w:p w:rsidR="00EE4BAC" w:rsidRDefault="00EE4BAC" w:rsidP="004E7D49">
      <w:pPr>
        <w:pStyle w:val="30"/>
        <w:shd w:val="clear" w:color="auto" w:fill="auto"/>
        <w:spacing w:before="0"/>
        <w:ind w:left="20" w:right="4500" w:firstLine="547"/>
        <w:rPr>
          <w:color w:val="000000"/>
        </w:rPr>
      </w:pPr>
      <w:r>
        <w:rPr>
          <w:color w:val="000000"/>
        </w:rPr>
        <w:t xml:space="preserve">Все дороги обойду </w:t>
      </w:r>
    </w:p>
    <w:p w:rsidR="00EE4BAC" w:rsidRDefault="004E7D49" w:rsidP="004E7D49">
      <w:pPr>
        <w:pStyle w:val="30"/>
        <w:shd w:val="clear" w:color="auto" w:fill="auto"/>
        <w:spacing w:before="0"/>
        <w:ind w:left="20" w:right="3092" w:firstLine="547"/>
      </w:pPr>
      <w:r>
        <w:rPr>
          <w:color w:val="000000"/>
        </w:rPr>
        <w:t xml:space="preserve">Я на стройке </w:t>
      </w:r>
      <w:r w:rsidR="00EE4BAC">
        <w:rPr>
          <w:color w:val="000000"/>
        </w:rPr>
        <w:t>пригожусь,</w:t>
      </w:r>
    </w:p>
    <w:p w:rsidR="00EE4BAC" w:rsidRDefault="00EE4BAC" w:rsidP="004E7D49">
      <w:pPr>
        <w:pStyle w:val="30"/>
        <w:shd w:val="clear" w:color="auto" w:fill="auto"/>
        <w:spacing w:before="0"/>
        <w:ind w:left="20" w:firstLine="547"/>
      </w:pPr>
      <w:r>
        <w:rPr>
          <w:rStyle w:val="30pt"/>
          <w:i w:val="0"/>
        </w:rPr>
        <w:t>Я</w:t>
      </w:r>
      <w:r>
        <w:rPr>
          <w:color w:val="000000"/>
        </w:rPr>
        <w:t xml:space="preserve"> работы не боюсь.</w:t>
      </w:r>
    </w:p>
    <w:p w:rsidR="00EE4BAC" w:rsidRDefault="00EE4BAC" w:rsidP="004E7D49">
      <w:pPr>
        <w:pStyle w:val="30"/>
        <w:shd w:val="clear" w:color="auto" w:fill="auto"/>
        <w:spacing w:before="0"/>
        <w:ind w:left="20" w:firstLine="547"/>
      </w:pPr>
      <w:r>
        <w:rPr>
          <w:color w:val="000000"/>
        </w:rPr>
        <w:t>Мне открыты все пути.</w:t>
      </w:r>
    </w:p>
    <w:p w:rsidR="00EE4BAC" w:rsidRDefault="00EE4BAC" w:rsidP="004E7D49">
      <w:pPr>
        <w:pStyle w:val="30"/>
        <w:shd w:val="clear" w:color="auto" w:fill="auto"/>
        <w:spacing w:before="0"/>
        <w:ind w:left="20" w:firstLine="547"/>
      </w:pPr>
      <w:r>
        <w:rPr>
          <w:color w:val="000000"/>
        </w:rPr>
        <w:t>Вам со мною по пути!</w:t>
      </w:r>
    </w:p>
    <w:p w:rsidR="00EE4BAC" w:rsidRDefault="00EE4BAC" w:rsidP="004E7D49">
      <w:pPr>
        <w:pStyle w:val="40"/>
        <w:shd w:val="clear" w:color="auto" w:fill="auto"/>
        <w:spacing w:after="0"/>
        <w:ind w:left="2860" w:firstLine="547"/>
      </w:pPr>
      <w:r>
        <w:rPr>
          <w:color w:val="000000"/>
        </w:rPr>
        <w:t>(Машина)</w:t>
      </w:r>
    </w:p>
    <w:p w:rsidR="00EE4BAC" w:rsidRDefault="00EE4BAC" w:rsidP="004E7D49">
      <w:pPr>
        <w:pStyle w:val="30"/>
        <w:shd w:val="clear" w:color="auto" w:fill="auto"/>
        <w:spacing w:before="0" w:line="322" w:lineRule="exact"/>
        <w:ind w:firstLine="547"/>
      </w:pPr>
      <w:r>
        <w:rPr>
          <w:color w:val="000000"/>
        </w:rPr>
        <w:t>Длиной шеей поверчу,</w:t>
      </w:r>
    </w:p>
    <w:p w:rsidR="00EE4BAC" w:rsidRDefault="00EE4BAC" w:rsidP="004E7D49">
      <w:pPr>
        <w:pStyle w:val="30"/>
        <w:shd w:val="clear" w:color="auto" w:fill="auto"/>
        <w:spacing w:before="0" w:line="322" w:lineRule="exact"/>
        <w:ind w:left="20" w:firstLine="547"/>
      </w:pPr>
      <w:r>
        <w:rPr>
          <w:color w:val="000000"/>
        </w:rPr>
        <w:t>Груз тяжелый подхвачу,</w:t>
      </w:r>
    </w:p>
    <w:p w:rsidR="00EE4BAC" w:rsidRDefault="00EE4BAC" w:rsidP="004E7D49">
      <w:pPr>
        <w:pStyle w:val="30"/>
        <w:shd w:val="clear" w:color="auto" w:fill="auto"/>
        <w:spacing w:before="0" w:line="322" w:lineRule="exact"/>
        <w:ind w:left="20" w:firstLine="547"/>
      </w:pPr>
      <w:r>
        <w:rPr>
          <w:color w:val="000000"/>
        </w:rPr>
        <w:t>Где прикажут - положу,</w:t>
      </w:r>
    </w:p>
    <w:p w:rsidR="00EE4BAC" w:rsidRDefault="00EE4BAC" w:rsidP="004E7D49">
      <w:pPr>
        <w:pStyle w:val="30"/>
        <w:shd w:val="clear" w:color="auto" w:fill="auto"/>
        <w:spacing w:before="0" w:line="322" w:lineRule="exact"/>
        <w:ind w:left="20" w:firstLine="547"/>
      </w:pPr>
      <w:r>
        <w:rPr>
          <w:color w:val="000000"/>
        </w:rPr>
        <w:t>Человеку я служу.</w:t>
      </w:r>
    </w:p>
    <w:p w:rsidR="00EE4BAC" w:rsidRDefault="00EE4BAC" w:rsidP="004E7D49">
      <w:pPr>
        <w:pStyle w:val="40"/>
        <w:shd w:val="clear" w:color="auto" w:fill="auto"/>
        <w:spacing w:after="313" w:line="322" w:lineRule="exact"/>
        <w:ind w:left="2860" w:firstLine="547"/>
      </w:pPr>
      <w:r>
        <w:rPr>
          <w:color w:val="000000"/>
        </w:rPr>
        <w:t>(Подъемный кран)</w:t>
      </w:r>
    </w:p>
    <w:p w:rsidR="00EE4BAC" w:rsidRPr="00EE4BAC" w:rsidRDefault="00EE4BAC" w:rsidP="004E7D49">
      <w:pPr>
        <w:autoSpaceDE/>
        <w:autoSpaceDN/>
        <w:adjustRightInd/>
        <w:spacing w:line="322" w:lineRule="exact"/>
        <w:ind w:left="20" w:firstLine="547"/>
        <w:jc w:val="both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Дом на улице идет,</w:t>
      </w:r>
    </w:p>
    <w:p w:rsidR="00EE4BAC" w:rsidRPr="00EE4BAC" w:rsidRDefault="00EE4BAC" w:rsidP="004E7D49">
      <w:pPr>
        <w:autoSpaceDE/>
        <w:autoSpaceDN/>
        <w:adjustRightInd/>
        <w:spacing w:line="322" w:lineRule="exact"/>
        <w:ind w:left="20" w:firstLine="547"/>
        <w:jc w:val="both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На работу всех везет.</w:t>
      </w:r>
    </w:p>
    <w:p w:rsidR="00EE4BAC" w:rsidRPr="00EE4BAC" w:rsidRDefault="00EE4BAC" w:rsidP="004E7D49">
      <w:pPr>
        <w:autoSpaceDE/>
        <w:autoSpaceDN/>
        <w:adjustRightInd/>
        <w:spacing w:line="322" w:lineRule="exact"/>
        <w:ind w:left="20" w:firstLine="547"/>
        <w:jc w:val="both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Не на курьих тонких ножках,</w:t>
      </w:r>
    </w:p>
    <w:p w:rsidR="00EE4BAC" w:rsidRPr="00EE4BAC" w:rsidRDefault="00EE4BAC" w:rsidP="004E7D49">
      <w:pPr>
        <w:autoSpaceDE/>
        <w:autoSpaceDN/>
        <w:adjustRightInd/>
        <w:spacing w:line="322" w:lineRule="exact"/>
        <w:ind w:left="20" w:firstLine="547"/>
        <w:jc w:val="both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А в резиновых сапожках</w:t>
      </w:r>
    </w:p>
    <w:p w:rsidR="00EE4BAC" w:rsidRPr="00EE4BAC" w:rsidRDefault="00EE4BAC" w:rsidP="004E7D49">
      <w:pPr>
        <w:autoSpaceDE/>
        <w:autoSpaceDN/>
        <w:adjustRightInd/>
        <w:spacing w:after="305" w:line="322" w:lineRule="exact"/>
        <w:ind w:left="3200" w:firstLine="547"/>
        <w:rPr>
          <w:i/>
          <w:iCs/>
          <w:color w:val="000000"/>
          <w:spacing w:val="-3"/>
          <w:sz w:val="26"/>
          <w:szCs w:val="26"/>
        </w:rPr>
      </w:pPr>
      <w:r w:rsidRPr="00EE4BAC">
        <w:rPr>
          <w:i/>
          <w:iCs/>
          <w:color w:val="000000"/>
          <w:spacing w:val="-3"/>
          <w:sz w:val="26"/>
          <w:szCs w:val="26"/>
        </w:rPr>
        <w:t>(Автобус)</w:t>
      </w:r>
    </w:p>
    <w:p w:rsidR="00EE4BAC" w:rsidRPr="00EE4BAC" w:rsidRDefault="00EE4BAC" w:rsidP="004E7D49">
      <w:pPr>
        <w:autoSpaceDE/>
        <w:autoSpaceDN/>
        <w:adjustRightInd/>
        <w:spacing w:line="326" w:lineRule="exact"/>
        <w:ind w:left="20" w:firstLine="547"/>
        <w:jc w:val="both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  <w:lang w:val="en-US"/>
        </w:rPr>
        <w:t>He</w:t>
      </w:r>
      <w:r w:rsidRPr="00EE4BAC">
        <w:rPr>
          <w:color w:val="000000"/>
          <w:sz w:val="26"/>
          <w:szCs w:val="26"/>
        </w:rPr>
        <w:t xml:space="preserve"> летает, не жужжит,</w:t>
      </w:r>
    </w:p>
    <w:p w:rsidR="00EE4BAC" w:rsidRPr="00EE4BAC" w:rsidRDefault="00EE4BAC" w:rsidP="004E7D49">
      <w:pPr>
        <w:autoSpaceDE/>
        <w:autoSpaceDN/>
        <w:adjustRightInd/>
        <w:spacing w:line="326" w:lineRule="exact"/>
        <w:ind w:left="20" w:firstLine="547"/>
        <w:jc w:val="both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Жук по улице бежит,</w:t>
      </w:r>
    </w:p>
    <w:p w:rsidR="00EE4BAC" w:rsidRDefault="00EE4BAC" w:rsidP="004E7D49">
      <w:pPr>
        <w:autoSpaceDE/>
        <w:autoSpaceDN/>
        <w:adjustRightInd/>
        <w:spacing w:line="326" w:lineRule="exact"/>
        <w:ind w:left="20" w:right="3980" w:firstLine="547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 xml:space="preserve">И горят в глазах жука </w:t>
      </w:r>
    </w:p>
    <w:p w:rsidR="00EE4BAC" w:rsidRPr="00EE4BAC" w:rsidRDefault="00EE4BAC" w:rsidP="004E7D49">
      <w:pPr>
        <w:autoSpaceDE/>
        <w:autoSpaceDN/>
        <w:adjustRightInd/>
        <w:spacing w:line="326" w:lineRule="exact"/>
        <w:ind w:left="20" w:right="3980" w:firstLine="547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Два блестящих огонька.</w:t>
      </w:r>
    </w:p>
    <w:p w:rsidR="00EE4BAC" w:rsidRPr="00EE4BAC" w:rsidRDefault="00EE4BAC" w:rsidP="004E7D49">
      <w:pPr>
        <w:autoSpaceDE/>
        <w:autoSpaceDN/>
        <w:adjustRightInd/>
        <w:spacing w:after="317" w:line="326" w:lineRule="exact"/>
        <w:ind w:left="2860" w:firstLine="547"/>
        <w:rPr>
          <w:i/>
          <w:iCs/>
          <w:color w:val="000000"/>
          <w:spacing w:val="-3"/>
          <w:sz w:val="26"/>
          <w:szCs w:val="26"/>
        </w:rPr>
      </w:pPr>
      <w:r w:rsidRPr="00EE4BAC">
        <w:rPr>
          <w:i/>
          <w:iCs/>
          <w:color w:val="000000"/>
          <w:spacing w:val="-3"/>
          <w:sz w:val="26"/>
          <w:szCs w:val="26"/>
        </w:rPr>
        <w:t>(Автомобиль)</w:t>
      </w:r>
    </w:p>
    <w:p w:rsidR="00EE4BAC" w:rsidRPr="00EE4BAC" w:rsidRDefault="00EE4BAC" w:rsidP="004E7D49">
      <w:pPr>
        <w:autoSpaceDE/>
        <w:autoSpaceDN/>
        <w:adjustRightInd/>
        <w:spacing w:line="322" w:lineRule="exact"/>
        <w:ind w:left="20" w:firstLine="547"/>
        <w:jc w:val="both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По асфальту идет дом,</w:t>
      </w:r>
    </w:p>
    <w:p w:rsidR="00EE4BAC" w:rsidRPr="00EE4BAC" w:rsidRDefault="00EE4BAC" w:rsidP="004E7D49">
      <w:pPr>
        <w:autoSpaceDE/>
        <w:autoSpaceDN/>
        <w:adjustRightInd/>
        <w:spacing w:line="322" w:lineRule="exact"/>
        <w:ind w:left="20" w:firstLine="547"/>
        <w:jc w:val="both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Ребятишек много в нем,</w:t>
      </w:r>
    </w:p>
    <w:p w:rsidR="00EE4BAC" w:rsidRPr="00EE4BAC" w:rsidRDefault="00EE4BAC" w:rsidP="004E7D49">
      <w:pPr>
        <w:autoSpaceDE/>
        <w:autoSpaceDN/>
        <w:adjustRightInd/>
        <w:spacing w:line="322" w:lineRule="exact"/>
        <w:ind w:left="20" w:firstLine="547"/>
        <w:jc w:val="both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А над крышей вожжи,</w:t>
      </w:r>
    </w:p>
    <w:p w:rsidR="00EE4BAC" w:rsidRPr="00EE4BAC" w:rsidRDefault="00EE4BAC" w:rsidP="004E7D49">
      <w:pPr>
        <w:autoSpaceDE/>
        <w:autoSpaceDN/>
        <w:adjustRightInd/>
        <w:spacing w:line="322" w:lineRule="exact"/>
        <w:ind w:left="20" w:firstLine="547"/>
        <w:jc w:val="both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Он ходить без них не может.</w:t>
      </w:r>
    </w:p>
    <w:p w:rsidR="00EE4BAC" w:rsidRPr="004E7D49" w:rsidRDefault="004E7D49" w:rsidP="004E7D49">
      <w:pPr>
        <w:autoSpaceDE/>
        <w:autoSpaceDN/>
        <w:adjustRightInd/>
        <w:spacing w:line="322" w:lineRule="exact"/>
        <w:ind w:left="3200" w:firstLine="547"/>
        <w:rPr>
          <w:i/>
          <w:iCs/>
          <w:color w:val="000000"/>
          <w:spacing w:val="-3"/>
          <w:sz w:val="26"/>
          <w:szCs w:val="26"/>
        </w:rPr>
      </w:pPr>
      <w:r>
        <w:rPr>
          <w:i/>
          <w:iCs/>
          <w:color w:val="000000"/>
          <w:spacing w:val="-3"/>
          <w:sz w:val="26"/>
          <w:szCs w:val="26"/>
        </w:rPr>
        <w:t>(Троллейбус)</w:t>
      </w:r>
    </w:p>
    <w:p w:rsidR="004E7D49" w:rsidRDefault="004E7D49" w:rsidP="00EE4BAC">
      <w:pPr>
        <w:jc w:val="right"/>
        <w:rPr>
          <w:sz w:val="26"/>
          <w:szCs w:val="26"/>
        </w:rPr>
      </w:pPr>
    </w:p>
    <w:p w:rsidR="00EE4BAC" w:rsidRPr="00F77F4E" w:rsidRDefault="00EE4BAC" w:rsidP="00EE4BAC">
      <w:pPr>
        <w:jc w:val="right"/>
        <w:rPr>
          <w:sz w:val="26"/>
          <w:szCs w:val="26"/>
        </w:rPr>
      </w:pPr>
      <w:r w:rsidRPr="00F77F4E">
        <w:rPr>
          <w:sz w:val="26"/>
          <w:szCs w:val="26"/>
        </w:rPr>
        <w:lastRenderedPageBreak/>
        <w:t>Карточка № 6.2.2</w:t>
      </w:r>
    </w:p>
    <w:p w:rsidR="00EE4BAC" w:rsidRPr="00F77F4E" w:rsidRDefault="00EE4BAC" w:rsidP="00EE4BAC">
      <w:pPr>
        <w:jc w:val="center"/>
        <w:rPr>
          <w:sz w:val="26"/>
          <w:szCs w:val="26"/>
        </w:rPr>
      </w:pPr>
      <w:r w:rsidRPr="00F77F4E">
        <w:rPr>
          <w:sz w:val="26"/>
          <w:szCs w:val="26"/>
        </w:rPr>
        <w:t>Загадки.</w:t>
      </w:r>
    </w:p>
    <w:p w:rsidR="00EE4BAC" w:rsidRDefault="00EE4BAC" w:rsidP="004E7D49">
      <w:pPr>
        <w:pStyle w:val="30"/>
        <w:shd w:val="clear" w:color="auto" w:fill="auto"/>
        <w:spacing w:before="0" w:line="312" w:lineRule="exact"/>
        <w:ind w:left="120" w:right="3620" w:firstLine="589"/>
        <w:jc w:val="left"/>
        <w:rPr>
          <w:color w:val="000000"/>
        </w:rPr>
      </w:pPr>
      <w:r w:rsidRPr="00EE4BAC">
        <w:rPr>
          <w:color w:val="000000"/>
        </w:rPr>
        <w:t xml:space="preserve">Чтоб тебе помочь, дружок </w:t>
      </w:r>
    </w:p>
    <w:p w:rsidR="00EE4BAC" w:rsidRPr="00EE4BAC" w:rsidRDefault="00EE4BAC" w:rsidP="004E7D49">
      <w:pPr>
        <w:pStyle w:val="30"/>
        <w:shd w:val="clear" w:color="auto" w:fill="auto"/>
        <w:spacing w:before="0" w:line="312" w:lineRule="exact"/>
        <w:ind w:left="120" w:right="3620" w:firstLine="589"/>
        <w:jc w:val="left"/>
        <w:rPr>
          <w:color w:val="000000"/>
        </w:rPr>
      </w:pPr>
      <w:r w:rsidRPr="00EE4BAC">
        <w:rPr>
          <w:color w:val="000000"/>
        </w:rPr>
        <w:t>Путь пройти опасный,</w:t>
      </w:r>
    </w:p>
    <w:p w:rsidR="004E7D49" w:rsidRDefault="00EE4BAC" w:rsidP="004E7D49">
      <w:pPr>
        <w:autoSpaceDE/>
        <w:autoSpaceDN/>
        <w:adjustRightInd/>
        <w:spacing w:line="312" w:lineRule="exact"/>
        <w:ind w:left="120" w:right="2383" w:firstLine="589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 xml:space="preserve">День и ночь горят огни </w:t>
      </w:r>
      <w:r w:rsidR="004E7D49">
        <w:rPr>
          <w:color w:val="000000"/>
          <w:sz w:val="26"/>
          <w:szCs w:val="26"/>
        </w:rPr>
        <w:t>–</w:t>
      </w:r>
    </w:p>
    <w:p w:rsidR="00EE4BAC" w:rsidRPr="00EE4BAC" w:rsidRDefault="00EE4BAC" w:rsidP="004E7D49">
      <w:pPr>
        <w:autoSpaceDE/>
        <w:autoSpaceDN/>
        <w:adjustRightInd/>
        <w:spacing w:line="312" w:lineRule="exact"/>
        <w:ind w:left="120" w:right="2383" w:firstLine="589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Зеленый, желтый, красный.</w:t>
      </w:r>
    </w:p>
    <w:p w:rsidR="00EE4BAC" w:rsidRPr="00EE4BAC" w:rsidRDefault="00EE4BAC" w:rsidP="004E7D49">
      <w:pPr>
        <w:autoSpaceDE/>
        <w:autoSpaceDN/>
        <w:adjustRightInd/>
        <w:spacing w:line="312" w:lineRule="exact"/>
        <w:ind w:left="3160" w:firstLine="589"/>
        <w:rPr>
          <w:i/>
          <w:iCs/>
          <w:color w:val="000000"/>
          <w:spacing w:val="-3"/>
          <w:sz w:val="26"/>
          <w:szCs w:val="26"/>
        </w:rPr>
      </w:pPr>
      <w:r w:rsidRPr="00EE4BAC">
        <w:rPr>
          <w:i/>
          <w:iCs/>
          <w:color w:val="000000"/>
          <w:spacing w:val="-3"/>
          <w:sz w:val="26"/>
          <w:szCs w:val="26"/>
        </w:rPr>
        <w:t>(Светофор)</w:t>
      </w:r>
    </w:p>
    <w:p w:rsidR="00EE4BAC" w:rsidRDefault="00EE4BAC" w:rsidP="004E7D49">
      <w:pPr>
        <w:autoSpaceDE/>
        <w:autoSpaceDN/>
        <w:adjustRightInd/>
        <w:spacing w:line="322" w:lineRule="exact"/>
        <w:ind w:left="709" w:right="3620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 xml:space="preserve">“Запылал у чудища Изумрудный глаз </w:t>
      </w:r>
      <w:r>
        <w:rPr>
          <w:color w:val="000000"/>
          <w:sz w:val="26"/>
          <w:szCs w:val="26"/>
        </w:rPr>
        <w:t>–</w:t>
      </w:r>
    </w:p>
    <w:p w:rsidR="00EE4BAC" w:rsidRDefault="00EE4BAC" w:rsidP="004E7D49">
      <w:pPr>
        <w:autoSpaceDE/>
        <w:autoSpaceDN/>
        <w:adjustRightInd/>
        <w:spacing w:line="322" w:lineRule="exact"/>
        <w:ind w:left="120" w:right="3620" w:firstLine="589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 xml:space="preserve">Значит, можно улицу </w:t>
      </w:r>
    </w:p>
    <w:p w:rsidR="00EE4BAC" w:rsidRPr="00EE4BAC" w:rsidRDefault="00EE4BAC" w:rsidP="004E7D49">
      <w:pPr>
        <w:autoSpaceDE/>
        <w:autoSpaceDN/>
        <w:adjustRightInd/>
        <w:spacing w:line="322" w:lineRule="exact"/>
        <w:ind w:left="120" w:right="3620" w:firstLine="589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Перейти сейчас.</w:t>
      </w:r>
    </w:p>
    <w:p w:rsidR="00EE4BAC" w:rsidRPr="00EE4BAC" w:rsidRDefault="00EE4BAC" w:rsidP="004E7D49">
      <w:pPr>
        <w:autoSpaceDE/>
        <w:autoSpaceDN/>
        <w:adjustRightInd/>
        <w:spacing w:line="322" w:lineRule="exact"/>
        <w:ind w:left="3160" w:firstLine="589"/>
        <w:rPr>
          <w:i/>
          <w:iCs/>
          <w:color w:val="000000"/>
          <w:spacing w:val="-3"/>
          <w:sz w:val="26"/>
          <w:szCs w:val="26"/>
        </w:rPr>
      </w:pPr>
      <w:r w:rsidRPr="00EE4BAC">
        <w:rPr>
          <w:i/>
          <w:iCs/>
          <w:color w:val="000000"/>
          <w:spacing w:val="-3"/>
          <w:sz w:val="26"/>
          <w:szCs w:val="26"/>
        </w:rPr>
        <w:t>(Светофор)</w:t>
      </w:r>
    </w:p>
    <w:p w:rsidR="00EE4BAC" w:rsidRDefault="00EE4BAC" w:rsidP="004E7D49">
      <w:pPr>
        <w:autoSpaceDE/>
        <w:autoSpaceDN/>
        <w:adjustRightInd/>
        <w:spacing w:line="322" w:lineRule="exact"/>
        <w:ind w:left="120" w:right="3620" w:firstLine="589"/>
        <w:rPr>
          <w:color w:val="000000"/>
          <w:sz w:val="26"/>
          <w:szCs w:val="26"/>
        </w:rPr>
      </w:pPr>
      <w:r>
        <w:rPr>
          <w:iCs/>
          <w:color w:val="000000"/>
          <w:spacing w:val="-3"/>
          <w:sz w:val="26"/>
          <w:szCs w:val="26"/>
        </w:rPr>
        <w:t xml:space="preserve">Я </w:t>
      </w:r>
      <w:r w:rsidRPr="00EE4BAC">
        <w:rPr>
          <w:color w:val="000000"/>
          <w:sz w:val="26"/>
          <w:szCs w:val="26"/>
        </w:rPr>
        <w:t xml:space="preserve">глазищами моргаю </w:t>
      </w:r>
    </w:p>
    <w:p w:rsidR="00EE4BAC" w:rsidRPr="00EE4BAC" w:rsidRDefault="00EE4BAC" w:rsidP="004E7D49">
      <w:pPr>
        <w:autoSpaceDE/>
        <w:autoSpaceDN/>
        <w:adjustRightInd/>
        <w:spacing w:line="322" w:lineRule="exact"/>
        <w:ind w:left="120" w:right="3620" w:firstLine="589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Неустанно день и ночь.</w:t>
      </w:r>
    </w:p>
    <w:p w:rsidR="00EE4BAC" w:rsidRDefault="00EE4BAC" w:rsidP="004E7D49">
      <w:pPr>
        <w:autoSpaceDE/>
        <w:autoSpaceDN/>
        <w:adjustRightInd/>
        <w:spacing w:line="322" w:lineRule="exact"/>
        <w:ind w:left="120" w:right="3620" w:firstLine="589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Я машинам помогаю</w:t>
      </w:r>
    </w:p>
    <w:p w:rsidR="00EE4BAC" w:rsidRPr="00EE4BAC" w:rsidRDefault="00EE4BAC" w:rsidP="004E7D49">
      <w:pPr>
        <w:autoSpaceDE/>
        <w:autoSpaceDN/>
        <w:adjustRightInd/>
        <w:spacing w:line="322" w:lineRule="exact"/>
        <w:ind w:left="120" w:right="3620" w:firstLine="589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И тебе хочу помочь.</w:t>
      </w:r>
    </w:p>
    <w:p w:rsidR="00EE4BAC" w:rsidRPr="00EE4BAC" w:rsidRDefault="00EE4BAC" w:rsidP="004E7D49">
      <w:pPr>
        <w:autoSpaceDE/>
        <w:autoSpaceDN/>
        <w:adjustRightInd/>
        <w:spacing w:line="322" w:lineRule="exact"/>
        <w:ind w:left="3440" w:firstLine="589"/>
        <w:rPr>
          <w:i/>
          <w:iCs/>
          <w:color w:val="000000"/>
          <w:spacing w:val="-3"/>
          <w:sz w:val="26"/>
          <w:szCs w:val="26"/>
        </w:rPr>
      </w:pPr>
      <w:r w:rsidRPr="00EE4BAC">
        <w:rPr>
          <w:i/>
          <w:iCs/>
          <w:color w:val="000000"/>
          <w:spacing w:val="-3"/>
          <w:sz w:val="26"/>
          <w:szCs w:val="26"/>
        </w:rPr>
        <w:t>(Светофор)</w:t>
      </w:r>
    </w:p>
    <w:p w:rsidR="00EE4BAC" w:rsidRDefault="00EE4BAC" w:rsidP="004E7D49">
      <w:pPr>
        <w:autoSpaceDE/>
        <w:autoSpaceDN/>
        <w:adjustRightInd/>
        <w:spacing w:line="322" w:lineRule="exact"/>
        <w:ind w:left="120" w:right="3620" w:firstLine="589"/>
        <w:rPr>
          <w:b/>
          <w:bCs/>
          <w:color w:val="000000"/>
          <w:spacing w:val="1"/>
          <w:sz w:val="16"/>
          <w:szCs w:val="16"/>
        </w:rPr>
      </w:pPr>
      <w:r w:rsidRPr="00EE4BAC">
        <w:rPr>
          <w:color w:val="000000"/>
          <w:sz w:val="26"/>
          <w:szCs w:val="26"/>
        </w:rPr>
        <w:t xml:space="preserve">Зорко смотрит </w:t>
      </w:r>
      <w:r w:rsidRPr="00EE4BAC">
        <w:rPr>
          <w:b/>
          <w:bCs/>
          <w:color w:val="000000"/>
          <w:spacing w:val="1"/>
          <w:sz w:val="16"/>
          <w:szCs w:val="16"/>
        </w:rPr>
        <w:t xml:space="preserve">ПОСТОВОЙ </w:t>
      </w:r>
    </w:p>
    <w:p w:rsidR="00EE4BAC" w:rsidRPr="00EE4BAC" w:rsidRDefault="00EE4BAC" w:rsidP="004E7D49">
      <w:pPr>
        <w:autoSpaceDE/>
        <w:autoSpaceDN/>
        <w:adjustRightInd/>
        <w:spacing w:line="322" w:lineRule="exact"/>
        <w:ind w:left="120" w:right="3620" w:firstLine="589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За широкой мостовой.</w:t>
      </w:r>
    </w:p>
    <w:p w:rsidR="00EE4BAC" w:rsidRPr="00EE4BAC" w:rsidRDefault="00EE4BAC" w:rsidP="004E7D49">
      <w:pPr>
        <w:autoSpaceDE/>
        <w:autoSpaceDN/>
        <w:adjustRightInd/>
        <w:spacing w:line="322" w:lineRule="exact"/>
        <w:ind w:left="709" w:right="2660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Как посмотрит красным глазом - Остановятся все сразу.</w:t>
      </w:r>
    </w:p>
    <w:p w:rsidR="00EE4BAC" w:rsidRDefault="00EE4BAC" w:rsidP="004E7D49">
      <w:pPr>
        <w:autoSpaceDE/>
        <w:autoSpaceDN/>
        <w:adjustRightInd/>
        <w:spacing w:line="322" w:lineRule="exact"/>
        <w:ind w:left="120" w:right="2660" w:firstLine="589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 xml:space="preserve">А зеленым подмигнет </w:t>
      </w:r>
      <w:r>
        <w:rPr>
          <w:color w:val="000000"/>
          <w:sz w:val="26"/>
          <w:szCs w:val="26"/>
        </w:rPr>
        <w:t>–</w:t>
      </w:r>
    </w:p>
    <w:p w:rsidR="00EE4BAC" w:rsidRDefault="00EE4BAC" w:rsidP="004E7D49">
      <w:pPr>
        <w:autoSpaceDE/>
        <w:autoSpaceDN/>
        <w:adjustRightInd/>
        <w:spacing w:line="322" w:lineRule="exact"/>
        <w:ind w:left="120" w:right="2660" w:firstLine="589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 xml:space="preserve"> И машины и народ</w:t>
      </w:r>
    </w:p>
    <w:p w:rsidR="00EE4BAC" w:rsidRPr="004E7D49" w:rsidRDefault="004E7D49" w:rsidP="004E7D49">
      <w:pPr>
        <w:autoSpaceDE/>
        <w:autoSpaceDN/>
        <w:adjustRightInd/>
        <w:spacing w:line="322" w:lineRule="exact"/>
        <w:ind w:left="120" w:right="1816" w:firstLine="58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Отправляются </w:t>
      </w:r>
      <w:proofErr w:type="gramStart"/>
      <w:r>
        <w:rPr>
          <w:color w:val="000000"/>
          <w:sz w:val="26"/>
          <w:szCs w:val="26"/>
        </w:rPr>
        <w:t>в перед</w:t>
      </w:r>
      <w:proofErr w:type="gramEnd"/>
      <w:r>
        <w:rPr>
          <w:color w:val="000000"/>
          <w:sz w:val="26"/>
          <w:szCs w:val="26"/>
        </w:rPr>
        <w:t xml:space="preserve">.  </w:t>
      </w:r>
      <w:r w:rsidR="00EE4BAC" w:rsidRPr="00EE4BAC">
        <w:rPr>
          <w:i/>
          <w:iCs/>
          <w:color w:val="000000"/>
          <w:spacing w:val="-3"/>
          <w:sz w:val="26"/>
          <w:szCs w:val="26"/>
        </w:rPr>
        <w:t>(Светофор)</w:t>
      </w:r>
    </w:p>
    <w:p w:rsidR="00EE4BAC" w:rsidRDefault="00EE4BAC" w:rsidP="004E7D49">
      <w:pPr>
        <w:autoSpaceDE/>
        <w:autoSpaceDN/>
        <w:adjustRightInd/>
        <w:spacing w:line="322" w:lineRule="exact"/>
        <w:ind w:left="100" w:right="3720" w:firstLine="589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 xml:space="preserve">Встало с краю улицы </w:t>
      </w:r>
    </w:p>
    <w:p w:rsidR="00EE4BAC" w:rsidRDefault="00EE4BAC" w:rsidP="004E7D49">
      <w:pPr>
        <w:autoSpaceDE/>
        <w:autoSpaceDN/>
        <w:adjustRightInd/>
        <w:spacing w:line="322" w:lineRule="exact"/>
        <w:ind w:left="100" w:right="3720" w:firstLine="589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 xml:space="preserve">В длинном сапоге </w:t>
      </w:r>
    </w:p>
    <w:p w:rsidR="00EE4BAC" w:rsidRDefault="00EE4BAC" w:rsidP="004E7D49">
      <w:pPr>
        <w:autoSpaceDE/>
        <w:autoSpaceDN/>
        <w:adjustRightInd/>
        <w:spacing w:line="322" w:lineRule="exact"/>
        <w:ind w:left="100" w:right="3720" w:firstLine="589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 xml:space="preserve">Чучело трехглазое </w:t>
      </w:r>
    </w:p>
    <w:p w:rsidR="00EE4BAC" w:rsidRPr="00EE4BAC" w:rsidRDefault="00EE4BAC" w:rsidP="004E7D49">
      <w:pPr>
        <w:autoSpaceDE/>
        <w:autoSpaceDN/>
        <w:adjustRightInd/>
        <w:spacing w:line="322" w:lineRule="exact"/>
        <w:ind w:left="100" w:right="3720" w:firstLine="589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На одной ноге.</w:t>
      </w:r>
    </w:p>
    <w:p w:rsidR="00EE4BAC" w:rsidRPr="00EE4BAC" w:rsidRDefault="00EE4BAC" w:rsidP="004E7D49">
      <w:pPr>
        <w:autoSpaceDE/>
        <w:autoSpaceDN/>
        <w:adjustRightInd/>
        <w:spacing w:line="322" w:lineRule="exact"/>
        <w:ind w:left="100" w:firstLine="589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Где машины движутся,</w:t>
      </w:r>
    </w:p>
    <w:p w:rsidR="00EE4BAC" w:rsidRPr="00EE4BAC" w:rsidRDefault="00EE4BAC" w:rsidP="004E7D49">
      <w:pPr>
        <w:autoSpaceDE/>
        <w:autoSpaceDN/>
        <w:adjustRightInd/>
        <w:spacing w:line="322" w:lineRule="exact"/>
        <w:ind w:left="100" w:firstLine="589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Где сошлись пути,</w:t>
      </w:r>
    </w:p>
    <w:p w:rsidR="00EE4BAC" w:rsidRDefault="00EE4BAC" w:rsidP="004E7D49">
      <w:pPr>
        <w:autoSpaceDE/>
        <w:autoSpaceDN/>
        <w:adjustRightInd/>
        <w:spacing w:line="322" w:lineRule="exact"/>
        <w:ind w:left="100" w:right="3720" w:firstLine="589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 xml:space="preserve">Помогает улицу </w:t>
      </w:r>
    </w:p>
    <w:p w:rsidR="00EE4BAC" w:rsidRDefault="00EE4BAC" w:rsidP="004E7D49">
      <w:pPr>
        <w:autoSpaceDE/>
        <w:autoSpaceDN/>
        <w:adjustRightInd/>
        <w:spacing w:line="322" w:lineRule="exact"/>
        <w:ind w:left="709" w:right="3720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Людям перейти.</w:t>
      </w:r>
      <w:r w:rsidRPr="00EE4BAC">
        <w:rPr>
          <w:i/>
          <w:iCs/>
          <w:color w:val="000000"/>
          <w:spacing w:val="-3"/>
          <w:sz w:val="26"/>
          <w:szCs w:val="26"/>
        </w:rPr>
        <w:t>(Светофор)</w:t>
      </w:r>
    </w:p>
    <w:p w:rsidR="00EE4BAC" w:rsidRDefault="00EE4BAC" w:rsidP="00EE4BAC">
      <w:pPr>
        <w:jc w:val="right"/>
        <w:rPr>
          <w:color w:val="000000"/>
          <w:sz w:val="26"/>
          <w:szCs w:val="26"/>
        </w:rPr>
      </w:pPr>
    </w:p>
    <w:p w:rsidR="00EE4BAC" w:rsidRPr="00F77F4E" w:rsidRDefault="00EE4BAC" w:rsidP="00EE4BAC">
      <w:pPr>
        <w:jc w:val="right"/>
        <w:rPr>
          <w:sz w:val="26"/>
          <w:szCs w:val="26"/>
        </w:rPr>
      </w:pPr>
      <w:r w:rsidRPr="00F77F4E">
        <w:rPr>
          <w:sz w:val="26"/>
          <w:szCs w:val="26"/>
        </w:rPr>
        <w:t xml:space="preserve">Карточка № 6.2.3. </w:t>
      </w:r>
    </w:p>
    <w:p w:rsidR="00EE4BAC" w:rsidRPr="00F77F4E" w:rsidRDefault="00EE4BAC" w:rsidP="00EE4BAC">
      <w:pPr>
        <w:jc w:val="center"/>
        <w:rPr>
          <w:sz w:val="26"/>
          <w:szCs w:val="26"/>
        </w:rPr>
      </w:pPr>
      <w:r w:rsidRPr="00F77F4E">
        <w:rPr>
          <w:sz w:val="26"/>
          <w:szCs w:val="26"/>
        </w:rPr>
        <w:t>Загадки.</w:t>
      </w:r>
    </w:p>
    <w:p w:rsidR="00EE4BAC" w:rsidRPr="00EE4BAC" w:rsidRDefault="00EE4BAC" w:rsidP="00EE4BAC">
      <w:pPr>
        <w:autoSpaceDE/>
        <w:autoSpaceDN/>
        <w:adjustRightInd/>
        <w:spacing w:line="326" w:lineRule="exact"/>
        <w:ind w:left="120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Едет он на двух колесах,</w:t>
      </w:r>
    </w:p>
    <w:p w:rsidR="00EE4BAC" w:rsidRPr="00EE4BAC" w:rsidRDefault="00EE4BAC" w:rsidP="00EE4BAC">
      <w:pPr>
        <w:autoSpaceDE/>
        <w:autoSpaceDN/>
        <w:adjustRightInd/>
        <w:spacing w:line="326" w:lineRule="exact"/>
        <w:ind w:left="120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Не буксует на откосах,</w:t>
      </w:r>
    </w:p>
    <w:p w:rsidR="00EE4BAC" w:rsidRPr="00EE4BAC" w:rsidRDefault="00EE4BAC" w:rsidP="00EE4BAC">
      <w:pPr>
        <w:autoSpaceDE/>
        <w:autoSpaceDN/>
        <w:adjustRightInd/>
        <w:spacing w:line="326" w:lineRule="exact"/>
        <w:ind w:left="120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И бензина в баке нет.</w:t>
      </w:r>
    </w:p>
    <w:p w:rsidR="00EE4BAC" w:rsidRPr="00EE4BAC" w:rsidRDefault="00EE4BAC" w:rsidP="00EE4BAC">
      <w:pPr>
        <w:autoSpaceDE/>
        <w:autoSpaceDN/>
        <w:adjustRightInd/>
        <w:spacing w:line="326" w:lineRule="exact"/>
        <w:ind w:left="120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 xml:space="preserve">Это </w:t>
      </w:r>
      <w:proofErr w:type="gramStart"/>
      <w:r w:rsidRPr="00EE4BAC">
        <w:rPr>
          <w:color w:val="000000"/>
          <w:sz w:val="26"/>
          <w:szCs w:val="26"/>
        </w:rPr>
        <w:t>мой</w:t>
      </w:r>
      <w:proofErr w:type="gramEnd"/>
      <w:r w:rsidRPr="00EE4BAC">
        <w:rPr>
          <w:color w:val="000000"/>
          <w:sz w:val="26"/>
          <w:szCs w:val="26"/>
        </w:rPr>
        <w:t xml:space="preserve"> ....</w:t>
      </w:r>
    </w:p>
    <w:p w:rsidR="00EE4BAC" w:rsidRPr="00EE4BAC" w:rsidRDefault="00EE4BAC" w:rsidP="00EE4BAC">
      <w:pPr>
        <w:autoSpaceDE/>
        <w:autoSpaceDN/>
        <w:adjustRightInd/>
        <w:spacing w:line="260" w:lineRule="exact"/>
        <w:ind w:left="3160"/>
        <w:rPr>
          <w:i/>
          <w:iCs/>
          <w:color w:val="000000"/>
          <w:spacing w:val="-3"/>
          <w:sz w:val="26"/>
          <w:szCs w:val="26"/>
        </w:rPr>
      </w:pPr>
      <w:r w:rsidRPr="00EE4BAC">
        <w:rPr>
          <w:i/>
          <w:iCs/>
          <w:color w:val="000000"/>
          <w:spacing w:val="-3"/>
          <w:sz w:val="26"/>
          <w:szCs w:val="26"/>
        </w:rPr>
        <w:t>(Велосипед)</w:t>
      </w:r>
    </w:p>
    <w:p w:rsidR="00EE4BAC" w:rsidRPr="00EE4BAC" w:rsidRDefault="00EE4BAC" w:rsidP="00EE4BAC">
      <w:pPr>
        <w:autoSpaceDE/>
        <w:autoSpaceDN/>
        <w:adjustRightInd/>
        <w:spacing w:line="317" w:lineRule="exact"/>
        <w:ind w:left="100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Что за чудо - желтый дом,</w:t>
      </w:r>
    </w:p>
    <w:p w:rsidR="00EE4BAC" w:rsidRPr="00EE4BAC" w:rsidRDefault="00EE4BAC" w:rsidP="00EE4BAC">
      <w:pPr>
        <w:autoSpaceDE/>
        <w:autoSpaceDN/>
        <w:adjustRightInd/>
        <w:spacing w:line="317" w:lineRule="exact"/>
        <w:ind w:left="100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Окна светлые кругом,</w:t>
      </w:r>
    </w:p>
    <w:p w:rsidR="00EE4BAC" w:rsidRPr="00EE4BAC" w:rsidRDefault="00EE4BAC" w:rsidP="00EE4BAC">
      <w:pPr>
        <w:autoSpaceDE/>
        <w:autoSpaceDN/>
        <w:adjustRightInd/>
        <w:spacing w:line="317" w:lineRule="exact"/>
        <w:ind w:left="100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Носит обувь из резины,</w:t>
      </w:r>
    </w:p>
    <w:p w:rsidR="00EE4BAC" w:rsidRPr="00EE4BAC" w:rsidRDefault="00EE4BAC" w:rsidP="00EE4BAC">
      <w:pPr>
        <w:autoSpaceDE/>
        <w:autoSpaceDN/>
        <w:adjustRightInd/>
        <w:spacing w:line="317" w:lineRule="exact"/>
        <w:ind w:left="100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А питается бензином.</w:t>
      </w:r>
    </w:p>
    <w:p w:rsidR="00EE4BAC" w:rsidRDefault="00EE4BAC" w:rsidP="00EE4BAC">
      <w:pPr>
        <w:autoSpaceDE/>
        <w:autoSpaceDN/>
        <w:adjustRightInd/>
        <w:spacing w:line="317" w:lineRule="exact"/>
        <w:ind w:left="3260"/>
        <w:rPr>
          <w:i/>
          <w:iCs/>
          <w:color w:val="000000"/>
          <w:spacing w:val="-3"/>
          <w:sz w:val="26"/>
          <w:szCs w:val="26"/>
        </w:rPr>
      </w:pPr>
      <w:r w:rsidRPr="00EE4BAC">
        <w:rPr>
          <w:i/>
          <w:iCs/>
          <w:color w:val="000000"/>
          <w:spacing w:val="-3"/>
          <w:sz w:val="26"/>
          <w:szCs w:val="26"/>
        </w:rPr>
        <w:t>(Автобус)</w:t>
      </w:r>
    </w:p>
    <w:p w:rsidR="00EE4BAC" w:rsidRPr="00EE4BAC" w:rsidRDefault="00EE4BAC" w:rsidP="00EE4BAC">
      <w:pPr>
        <w:autoSpaceDE/>
        <w:autoSpaceDN/>
        <w:adjustRightInd/>
        <w:spacing w:line="322" w:lineRule="exact"/>
        <w:ind w:left="100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Бежит конь вороной,</w:t>
      </w:r>
    </w:p>
    <w:p w:rsidR="00EE4BAC" w:rsidRPr="00EE4BAC" w:rsidRDefault="00EE4BAC" w:rsidP="00EE4BAC">
      <w:pPr>
        <w:autoSpaceDE/>
        <w:autoSpaceDN/>
        <w:adjustRightInd/>
        <w:spacing w:line="322" w:lineRule="exact"/>
        <w:ind w:left="100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Много тащит за собой.</w:t>
      </w:r>
    </w:p>
    <w:p w:rsidR="00EE4BAC" w:rsidRPr="00EE4BAC" w:rsidRDefault="00EE4BAC" w:rsidP="00EE4BAC">
      <w:pPr>
        <w:autoSpaceDE/>
        <w:autoSpaceDN/>
        <w:adjustRightInd/>
        <w:spacing w:after="373" w:line="322" w:lineRule="exact"/>
        <w:ind w:left="180"/>
        <w:jc w:val="center"/>
        <w:rPr>
          <w:i/>
          <w:iCs/>
          <w:color w:val="000000"/>
          <w:spacing w:val="-3"/>
          <w:sz w:val="26"/>
          <w:szCs w:val="26"/>
        </w:rPr>
      </w:pPr>
      <w:r w:rsidRPr="00EE4BAC">
        <w:rPr>
          <w:i/>
          <w:iCs/>
          <w:color w:val="000000"/>
          <w:spacing w:val="-3"/>
          <w:sz w:val="26"/>
          <w:szCs w:val="26"/>
        </w:rPr>
        <w:t>(Поезд)</w:t>
      </w:r>
    </w:p>
    <w:p w:rsidR="00EE4BAC" w:rsidRPr="00EE4BAC" w:rsidRDefault="00EE4BAC" w:rsidP="00EE4BAC">
      <w:pPr>
        <w:autoSpaceDE/>
        <w:autoSpaceDN/>
        <w:adjustRightInd/>
        <w:spacing w:line="326" w:lineRule="exact"/>
        <w:ind w:left="100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Два колесика подряд,</w:t>
      </w:r>
    </w:p>
    <w:p w:rsidR="00EE4BAC" w:rsidRPr="00EE4BAC" w:rsidRDefault="00EE4BAC" w:rsidP="00EE4BAC">
      <w:pPr>
        <w:autoSpaceDE/>
        <w:autoSpaceDN/>
        <w:adjustRightInd/>
        <w:spacing w:line="326" w:lineRule="exact"/>
        <w:ind w:left="100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Их ногами вертят,</w:t>
      </w:r>
    </w:p>
    <w:p w:rsidR="00EE4BAC" w:rsidRDefault="00EE4BAC" w:rsidP="00EE4BAC">
      <w:pPr>
        <w:autoSpaceDE/>
        <w:autoSpaceDN/>
        <w:adjustRightInd/>
        <w:spacing w:line="326" w:lineRule="exact"/>
        <w:ind w:left="100" w:right="3720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А поверх торчком</w:t>
      </w:r>
    </w:p>
    <w:p w:rsidR="00EE4BAC" w:rsidRPr="00EE4BAC" w:rsidRDefault="00EE4BAC" w:rsidP="00EE4BAC">
      <w:pPr>
        <w:autoSpaceDE/>
        <w:autoSpaceDN/>
        <w:adjustRightInd/>
        <w:spacing w:line="326" w:lineRule="exact"/>
        <w:ind w:right="3720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 xml:space="preserve"> Сам хозяин крючком.</w:t>
      </w:r>
    </w:p>
    <w:p w:rsidR="00EE4BAC" w:rsidRPr="00EE4BAC" w:rsidRDefault="00EE4BAC" w:rsidP="00EE4BAC">
      <w:pPr>
        <w:autoSpaceDE/>
        <w:autoSpaceDN/>
        <w:adjustRightInd/>
        <w:spacing w:after="377" w:line="326" w:lineRule="exact"/>
        <w:ind w:left="3260"/>
        <w:rPr>
          <w:i/>
          <w:iCs/>
          <w:color w:val="000000"/>
          <w:spacing w:val="-3"/>
          <w:sz w:val="26"/>
          <w:szCs w:val="26"/>
        </w:rPr>
      </w:pPr>
      <w:r w:rsidRPr="00EE4BAC">
        <w:rPr>
          <w:i/>
          <w:iCs/>
          <w:color w:val="000000"/>
          <w:spacing w:val="-3"/>
          <w:sz w:val="26"/>
          <w:szCs w:val="26"/>
        </w:rPr>
        <w:t>(Велосипед)</w:t>
      </w:r>
    </w:p>
    <w:p w:rsidR="00EE4BAC" w:rsidRDefault="00EE4BAC" w:rsidP="00EE4BAC">
      <w:pPr>
        <w:autoSpaceDE/>
        <w:autoSpaceDN/>
        <w:adjustRightInd/>
        <w:spacing w:line="322" w:lineRule="exact"/>
        <w:ind w:left="100" w:right="4220"/>
        <w:jc w:val="both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 xml:space="preserve">Четыре брата на свете </w:t>
      </w:r>
    </w:p>
    <w:p w:rsidR="00EE4BAC" w:rsidRDefault="00EE4BAC" w:rsidP="00EE4BAC">
      <w:pPr>
        <w:autoSpaceDE/>
        <w:autoSpaceDN/>
        <w:adjustRightInd/>
        <w:spacing w:line="322" w:lineRule="exact"/>
        <w:ind w:left="100" w:right="4220"/>
        <w:jc w:val="both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 xml:space="preserve">Два меньшие впереди </w:t>
      </w:r>
    </w:p>
    <w:p w:rsidR="00EE4BAC" w:rsidRPr="00EE4BAC" w:rsidRDefault="00EE4BAC" w:rsidP="00EE4BAC">
      <w:pPr>
        <w:autoSpaceDE/>
        <w:autoSpaceDN/>
        <w:adjustRightInd/>
        <w:spacing w:line="322" w:lineRule="exact"/>
        <w:ind w:left="100" w:right="4220"/>
        <w:jc w:val="both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Два большие позади,</w:t>
      </w:r>
    </w:p>
    <w:p w:rsidR="00EE4BAC" w:rsidRDefault="00EE4BAC" w:rsidP="00EE4BAC">
      <w:pPr>
        <w:autoSpaceDE/>
        <w:autoSpaceDN/>
        <w:adjustRightInd/>
        <w:spacing w:line="322" w:lineRule="exact"/>
        <w:ind w:left="100" w:right="3720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 xml:space="preserve">Спешат, бегут </w:t>
      </w:r>
      <w:r>
        <w:rPr>
          <w:color w:val="000000"/>
          <w:sz w:val="26"/>
          <w:szCs w:val="26"/>
        </w:rPr>
        <w:t>–</w:t>
      </w:r>
    </w:p>
    <w:p w:rsidR="00EE4BAC" w:rsidRPr="00EE4BAC" w:rsidRDefault="00EE4BAC" w:rsidP="00EE4BAC">
      <w:pPr>
        <w:autoSpaceDE/>
        <w:autoSpaceDN/>
        <w:adjustRightInd/>
        <w:spacing w:line="322" w:lineRule="exact"/>
        <w:ind w:left="100" w:right="3720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Друг друга не догонят</w:t>
      </w:r>
    </w:p>
    <w:p w:rsidR="00EE4BAC" w:rsidRPr="00EE4BAC" w:rsidRDefault="00EE4BAC" w:rsidP="00EE4BAC">
      <w:pPr>
        <w:autoSpaceDE/>
        <w:autoSpaceDN/>
        <w:adjustRightInd/>
        <w:spacing w:line="322" w:lineRule="exact"/>
        <w:ind w:left="180"/>
        <w:jc w:val="center"/>
        <w:rPr>
          <w:i/>
          <w:iCs/>
          <w:color w:val="000000"/>
          <w:spacing w:val="-3"/>
          <w:sz w:val="26"/>
          <w:szCs w:val="26"/>
        </w:rPr>
      </w:pPr>
      <w:r w:rsidRPr="00EE4BAC">
        <w:rPr>
          <w:i/>
          <w:iCs/>
          <w:color w:val="000000"/>
          <w:spacing w:val="-3"/>
          <w:sz w:val="26"/>
          <w:szCs w:val="26"/>
        </w:rPr>
        <w:t>(Колеса)</w:t>
      </w:r>
    </w:p>
    <w:p w:rsidR="00EE4BAC" w:rsidRDefault="00EE4BAC" w:rsidP="00EE4BAC">
      <w:pPr>
        <w:autoSpaceDE/>
        <w:autoSpaceDN/>
        <w:adjustRightInd/>
        <w:spacing w:after="896" w:line="317" w:lineRule="exact"/>
        <w:ind w:left="3260"/>
        <w:rPr>
          <w:i/>
          <w:iCs/>
          <w:color w:val="000000"/>
          <w:spacing w:val="-3"/>
          <w:sz w:val="26"/>
          <w:szCs w:val="26"/>
        </w:rPr>
      </w:pPr>
    </w:p>
    <w:p w:rsidR="00EE4BAC" w:rsidRDefault="00EE4BAC" w:rsidP="00EE4BAC">
      <w:pPr>
        <w:jc w:val="right"/>
      </w:pPr>
    </w:p>
    <w:p w:rsidR="00EE4BAC" w:rsidRPr="00F77F4E" w:rsidRDefault="00EE4BAC" w:rsidP="00EE4BAC">
      <w:pPr>
        <w:jc w:val="right"/>
        <w:rPr>
          <w:sz w:val="26"/>
          <w:szCs w:val="26"/>
        </w:rPr>
      </w:pPr>
      <w:r w:rsidRPr="00F77F4E">
        <w:rPr>
          <w:sz w:val="26"/>
          <w:szCs w:val="26"/>
        </w:rPr>
        <w:t xml:space="preserve">Карточка № 6.2.4. </w:t>
      </w:r>
    </w:p>
    <w:p w:rsidR="00EE4BAC" w:rsidRPr="00F77F4E" w:rsidRDefault="00EE4BAC" w:rsidP="00EE4BAC">
      <w:pPr>
        <w:jc w:val="center"/>
        <w:rPr>
          <w:sz w:val="26"/>
          <w:szCs w:val="26"/>
        </w:rPr>
      </w:pPr>
      <w:r w:rsidRPr="00F77F4E">
        <w:rPr>
          <w:sz w:val="26"/>
          <w:szCs w:val="26"/>
        </w:rPr>
        <w:t>Загадки.</w:t>
      </w:r>
    </w:p>
    <w:p w:rsidR="00EE4BAC" w:rsidRPr="00EE4BAC" w:rsidRDefault="00EE4BAC" w:rsidP="00291F56">
      <w:pPr>
        <w:autoSpaceDE/>
        <w:autoSpaceDN/>
        <w:adjustRightInd/>
        <w:spacing w:line="317" w:lineRule="exact"/>
        <w:ind w:left="20" w:firstLine="1114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У полоски перехода, на обочине дороги,</w:t>
      </w:r>
    </w:p>
    <w:p w:rsidR="00EE4BAC" w:rsidRPr="00EE4BAC" w:rsidRDefault="00EE4BAC" w:rsidP="00291F56">
      <w:pPr>
        <w:autoSpaceDE/>
        <w:autoSpaceDN/>
        <w:adjustRightInd/>
        <w:spacing w:line="317" w:lineRule="exact"/>
        <w:ind w:left="20" w:firstLine="1114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Зверь трехглазый, одноногий,</w:t>
      </w:r>
    </w:p>
    <w:p w:rsidR="00EE4BAC" w:rsidRPr="00EE4BAC" w:rsidRDefault="00EE4BAC" w:rsidP="00291F56">
      <w:pPr>
        <w:autoSpaceDE/>
        <w:autoSpaceDN/>
        <w:adjustRightInd/>
        <w:spacing w:line="317" w:lineRule="exact"/>
        <w:ind w:left="20" w:firstLine="1114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Неизвестной нам породы.</w:t>
      </w:r>
    </w:p>
    <w:p w:rsidR="00EE4BAC" w:rsidRDefault="00EE4BAC" w:rsidP="00291F56">
      <w:pPr>
        <w:autoSpaceDE/>
        <w:autoSpaceDN/>
        <w:adjustRightInd/>
        <w:spacing w:line="317" w:lineRule="exact"/>
        <w:ind w:left="20" w:right="1820" w:firstLine="1114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 xml:space="preserve">Разноцветными глазами </w:t>
      </w:r>
    </w:p>
    <w:p w:rsidR="00EE4BAC" w:rsidRPr="00EE4BAC" w:rsidRDefault="00EE4BAC" w:rsidP="00291F56">
      <w:pPr>
        <w:autoSpaceDE/>
        <w:autoSpaceDN/>
        <w:adjustRightInd/>
        <w:spacing w:line="317" w:lineRule="exact"/>
        <w:ind w:left="20" w:right="1820" w:firstLine="1114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Разговаривает с нами.</w:t>
      </w:r>
    </w:p>
    <w:p w:rsidR="00EE4BAC" w:rsidRPr="00EE4BAC" w:rsidRDefault="00EE4BAC" w:rsidP="00291F56">
      <w:pPr>
        <w:autoSpaceDE/>
        <w:autoSpaceDN/>
        <w:adjustRightInd/>
        <w:spacing w:line="317" w:lineRule="exact"/>
        <w:ind w:left="20" w:firstLine="1114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Красный глаз глядит на нас.</w:t>
      </w:r>
    </w:p>
    <w:p w:rsidR="00EE4BAC" w:rsidRPr="00EE4BAC" w:rsidRDefault="00EE4BAC" w:rsidP="00291F56">
      <w:pPr>
        <w:autoSpaceDE/>
        <w:autoSpaceDN/>
        <w:adjustRightInd/>
        <w:spacing w:line="317" w:lineRule="exact"/>
        <w:ind w:left="20" w:firstLine="1114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- Стоп! - Гласит его приказ.</w:t>
      </w:r>
    </w:p>
    <w:p w:rsidR="00EE4BAC" w:rsidRPr="00EE4BAC" w:rsidRDefault="00EE4BAC" w:rsidP="00291F56">
      <w:pPr>
        <w:autoSpaceDE/>
        <w:autoSpaceDN/>
        <w:adjustRightInd/>
        <w:spacing w:line="317" w:lineRule="exact"/>
        <w:ind w:left="20" w:firstLine="1114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 xml:space="preserve">Желтый глаз глядит </w:t>
      </w:r>
      <w:proofErr w:type="gramStart"/>
      <w:r w:rsidRPr="00EE4BAC">
        <w:rPr>
          <w:color w:val="000000"/>
          <w:sz w:val="26"/>
          <w:szCs w:val="26"/>
        </w:rPr>
        <w:t>на</w:t>
      </w:r>
      <w:proofErr w:type="gramEnd"/>
      <w:r w:rsidRPr="00EE4BAC">
        <w:rPr>
          <w:color w:val="000000"/>
          <w:sz w:val="26"/>
          <w:szCs w:val="26"/>
        </w:rPr>
        <w:t xml:space="preserve"> гас.</w:t>
      </w:r>
    </w:p>
    <w:p w:rsidR="00EE4BAC" w:rsidRPr="00EE4BAC" w:rsidRDefault="00EE4BAC" w:rsidP="00291F56">
      <w:pPr>
        <w:autoSpaceDE/>
        <w:autoSpaceDN/>
        <w:adjustRightInd/>
        <w:spacing w:line="317" w:lineRule="exact"/>
        <w:ind w:left="20" w:firstLine="1114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Осторожно!</w:t>
      </w:r>
    </w:p>
    <w:p w:rsidR="00EE4BAC" w:rsidRPr="00EE4BAC" w:rsidRDefault="00EE4BAC" w:rsidP="00291F56">
      <w:pPr>
        <w:autoSpaceDE/>
        <w:autoSpaceDN/>
        <w:adjustRightInd/>
        <w:spacing w:line="317" w:lineRule="exact"/>
        <w:ind w:left="20" w:firstLine="1114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А зеленый глаз: - Можно!</w:t>
      </w:r>
    </w:p>
    <w:p w:rsidR="00EE4BAC" w:rsidRPr="00EE4BAC" w:rsidRDefault="00EE4BAC" w:rsidP="00291F56">
      <w:pPr>
        <w:autoSpaceDE/>
        <w:autoSpaceDN/>
        <w:adjustRightInd/>
        <w:spacing w:line="317" w:lineRule="exact"/>
        <w:ind w:left="20" w:right="1820" w:firstLine="1114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Так</w:t>
      </w:r>
      <w:r w:rsidR="00291F56">
        <w:rPr>
          <w:color w:val="000000"/>
          <w:sz w:val="26"/>
          <w:szCs w:val="26"/>
        </w:rPr>
        <w:t xml:space="preserve"> ведет свой разговор Молчаливый</w:t>
      </w:r>
      <w:r w:rsidRPr="00EE4BAC">
        <w:rPr>
          <w:color w:val="000000"/>
          <w:sz w:val="26"/>
          <w:szCs w:val="26"/>
        </w:rPr>
        <w:t>...</w:t>
      </w:r>
    </w:p>
    <w:p w:rsidR="00EE4BAC" w:rsidRDefault="00EE4BAC" w:rsidP="00291F56">
      <w:pPr>
        <w:autoSpaceDE/>
        <w:autoSpaceDN/>
        <w:adjustRightInd/>
        <w:spacing w:line="317" w:lineRule="exact"/>
        <w:ind w:left="3000" w:firstLine="1114"/>
        <w:rPr>
          <w:i/>
          <w:iCs/>
          <w:color w:val="000000"/>
          <w:spacing w:val="-3"/>
          <w:sz w:val="26"/>
          <w:szCs w:val="26"/>
        </w:rPr>
      </w:pPr>
      <w:r w:rsidRPr="00EE4BAC">
        <w:rPr>
          <w:color w:val="000000"/>
          <w:sz w:val="26"/>
          <w:szCs w:val="26"/>
        </w:rPr>
        <w:t>(</w:t>
      </w:r>
      <w:r w:rsidRPr="00EE4BAC">
        <w:rPr>
          <w:i/>
          <w:iCs/>
          <w:color w:val="000000"/>
          <w:spacing w:val="-3"/>
          <w:sz w:val="26"/>
          <w:szCs w:val="26"/>
        </w:rPr>
        <w:t>Светофор)</w:t>
      </w:r>
    </w:p>
    <w:p w:rsidR="00EE4BAC" w:rsidRPr="00EE4BAC" w:rsidRDefault="00EE4BAC" w:rsidP="00291F56">
      <w:pPr>
        <w:autoSpaceDE/>
        <w:autoSpaceDN/>
        <w:adjustRightInd/>
        <w:spacing w:line="322" w:lineRule="exact"/>
        <w:ind w:left="20" w:firstLine="1114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У меня друзей не счесть,</w:t>
      </w:r>
    </w:p>
    <w:p w:rsidR="00EE4BAC" w:rsidRPr="00EE4BAC" w:rsidRDefault="00EE4BAC" w:rsidP="00291F56">
      <w:pPr>
        <w:autoSpaceDE/>
        <w:autoSpaceDN/>
        <w:adjustRightInd/>
        <w:spacing w:line="322" w:lineRule="exact"/>
        <w:ind w:left="20" w:firstLine="1114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Среди них и козлик есть.</w:t>
      </w:r>
    </w:p>
    <w:p w:rsidR="00EE4BAC" w:rsidRDefault="00EE4BAC" w:rsidP="00291F56">
      <w:pPr>
        <w:autoSpaceDE/>
        <w:autoSpaceDN/>
        <w:adjustRightInd/>
        <w:spacing w:line="322" w:lineRule="exact"/>
        <w:ind w:left="20" w:right="1820" w:firstLine="1114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 xml:space="preserve">Он с веселым голоском </w:t>
      </w:r>
      <w:r>
        <w:rPr>
          <w:color w:val="000000"/>
          <w:sz w:val="26"/>
          <w:szCs w:val="26"/>
        </w:rPr>
        <w:t>–</w:t>
      </w:r>
    </w:p>
    <w:p w:rsidR="00EE4BAC" w:rsidRPr="00EE4BAC" w:rsidRDefault="00EE4BAC" w:rsidP="00291F56">
      <w:pPr>
        <w:autoSpaceDE/>
        <w:autoSpaceDN/>
        <w:adjustRightInd/>
        <w:spacing w:line="322" w:lineRule="exact"/>
        <w:ind w:left="20" w:right="1820" w:firstLine="1114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 xml:space="preserve"> Колокольчиком - звонком.</w:t>
      </w:r>
    </w:p>
    <w:p w:rsidR="00EE4BAC" w:rsidRPr="00EE4BAC" w:rsidRDefault="00EE4BAC" w:rsidP="00291F56">
      <w:pPr>
        <w:autoSpaceDE/>
        <w:autoSpaceDN/>
        <w:adjustRightInd/>
        <w:spacing w:line="322" w:lineRule="exact"/>
        <w:ind w:left="20" w:firstLine="1114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Взял его за рожки, еду по дорожке.</w:t>
      </w:r>
    </w:p>
    <w:p w:rsidR="00EE4BAC" w:rsidRDefault="00EE4BAC" w:rsidP="00291F56">
      <w:pPr>
        <w:autoSpaceDE/>
        <w:autoSpaceDN/>
        <w:adjustRightInd/>
        <w:spacing w:line="322" w:lineRule="exact"/>
        <w:ind w:left="3420" w:firstLine="1114"/>
        <w:rPr>
          <w:i/>
          <w:iCs/>
          <w:color w:val="000000"/>
          <w:spacing w:val="-3"/>
          <w:sz w:val="26"/>
          <w:szCs w:val="26"/>
        </w:rPr>
      </w:pPr>
      <w:r w:rsidRPr="00EE4BAC">
        <w:rPr>
          <w:i/>
          <w:iCs/>
          <w:color w:val="000000"/>
          <w:spacing w:val="-3"/>
          <w:sz w:val="26"/>
          <w:szCs w:val="26"/>
        </w:rPr>
        <w:t>(Велосипед)</w:t>
      </w:r>
    </w:p>
    <w:p w:rsidR="00EE4BAC" w:rsidRPr="00EE4BAC" w:rsidRDefault="00EE4BAC" w:rsidP="00291F56">
      <w:pPr>
        <w:autoSpaceDE/>
        <w:autoSpaceDN/>
        <w:adjustRightInd/>
        <w:spacing w:line="326" w:lineRule="exact"/>
        <w:ind w:left="20" w:firstLine="1114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Посмотри, силач какой:</w:t>
      </w:r>
    </w:p>
    <w:p w:rsidR="00EE4BAC" w:rsidRDefault="00EE4BAC" w:rsidP="00291F56">
      <w:pPr>
        <w:autoSpaceDE/>
        <w:autoSpaceDN/>
        <w:adjustRightInd/>
        <w:spacing w:line="326" w:lineRule="exact"/>
        <w:ind w:left="20" w:right="1820" w:firstLine="1114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 xml:space="preserve">На ходу одной рукой </w:t>
      </w:r>
    </w:p>
    <w:p w:rsidR="00EE4BAC" w:rsidRDefault="00EE4BAC" w:rsidP="00291F56">
      <w:pPr>
        <w:autoSpaceDE/>
        <w:autoSpaceDN/>
        <w:adjustRightInd/>
        <w:spacing w:line="326" w:lineRule="exact"/>
        <w:ind w:left="20" w:right="1820" w:firstLine="1114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Останавливать привык</w:t>
      </w:r>
    </w:p>
    <w:p w:rsidR="00EE4BAC" w:rsidRPr="00EE4BAC" w:rsidRDefault="00EE4BAC" w:rsidP="00291F56">
      <w:pPr>
        <w:autoSpaceDE/>
        <w:autoSpaceDN/>
        <w:adjustRightInd/>
        <w:spacing w:line="326" w:lineRule="exact"/>
        <w:ind w:left="20" w:right="1820" w:firstLine="1114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 xml:space="preserve"> Пятитонный грузовик.</w:t>
      </w:r>
    </w:p>
    <w:p w:rsidR="00EE4BAC" w:rsidRPr="00EE4BAC" w:rsidRDefault="00EE4BAC" w:rsidP="00291F56">
      <w:pPr>
        <w:autoSpaceDE/>
        <w:autoSpaceDN/>
        <w:adjustRightInd/>
        <w:spacing w:line="326" w:lineRule="exact"/>
        <w:ind w:left="3000" w:firstLine="1114"/>
        <w:rPr>
          <w:i/>
          <w:iCs/>
          <w:color w:val="000000"/>
          <w:spacing w:val="-3"/>
          <w:sz w:val="26"/>
          <w:szCs w:val="26"/>
        </w:rPr>
      </w:pPr>
      <w:r w:rsidRPr="00EE4BAC">
        <w:rPr>
          <w:i/>
          <w:iCs/>
          <w:color w:val="000000"/>
          <w:spacing w:val="-3"/>
          <w:sz w:val="26"/>
          <w:szCs w:val="26"/>
        </w:rPr>
        <w:t>(Милиционер-регулировщик)</w:t>
      </w:r>
    </w:p>
    <w:p w:rsidR="00EE4BAC" w:rsidRPr="00EE4BAC" w:rsidRDefault="00EE4BAC" w:rsidP="00291F56">
      <w:pPr>
        <w:autoSpaceDE/>
        <w:autoSpaceDN/>
        <w:adjustRightInd/>
        <w:spacing w:line="322" w:lineRule="exact"/>
        <w:ind w:left="20" w:firstLine="1114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Днем и ночью я горю,</w:t>
      </w:r>
    </w:p>
    <w:p w:rsidR="00EE4BAC" w:rsidRPr="00EE4BAC" w:rsidRDefault="00EE4BAC" w:rsidP="00291F56">
      <w:pPr>
        <w:autoSpaceDE/>
        <w:autoSpaceDN/>
        <w:adjustRightInd/>
        <w:spacing w:line="322" w:lineRule="exact"/>
        <w:ind w:left="20" w:firstLine="1114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Всем сигналы подаю,</w:t>
      </w:r>
    </w:p>
    <w:p w:rsidR="00EE4BAC" w:rsidRPr="00EE4BAC" w:rsidRDefault="00EE4BAC" w:rsidP="00291F56">
      <w:pPr>
        <w:autoSpaceDE/>
        <w:autoSpaceDN/>
        <w:adjustRightInd/>
        <w:spacing w:line="322" w:lineRule="exact"/>
        <w:ind w:left="20" w:firstLine="1114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Есть три цвета у меня.</w:t>
      </w:r>
    </w:p>
    <w:p w:rsidR="00EE4BAC" w:rsidRPr="00EE4BAC" w:rsidRDefault="00EE4BAC" w:rsidP="00291F56">
      <w:pPr>
        <w:autoSpaceDE/>
        <w:autoSpaceDN/>
        <w:adjustRightInd/>
        <w:spacing w:line="322" w:lineRule="exact"/>
        <w:ind w:left="20" w:firstLine="1114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Как зовут меня, друзья?</w:t>
      </w:r>
    </w:p>
    <w:p w:rsidR="00EE4BAC" w:rsidRPr="00EE4BAC" w:rsidRDefault="00EE4BAC" w:rsidP="00291F56">
      <w:pPr>
        <w:autoSpaceDE/>
        <w:autoSpaceDN/>
        <w:adjustRightInd/>
        <w:spacing w:line="322" w:lineRule="exact"/>
        <w:ind w:left="3420" w:firstLine="1114"/>
        <w:rPr>
          <w:i/>
          <w:iCs/>
          <w:color w:val="000000"/>
          <w:spacing w:val="-3"/>
          <w:sz w:val="26"/>
          <w:szCs w:val="26"/>
        </w:rPr>
      </w:pPr>
      <w:r w:rsidRPr="00EE4BAC">
        <w:rPr>
          <w:i/>
          <w:iCs/>
          <w:color w:val="000000"/>
          <w:spacing w:val="-3"/>
          <w:sz w:val="26"/>
          <w:szCs w:val="26"/>
        </w:rPr>
        <w:t>(Светофор)</w:t>
      </w:r>
    </w:p>
    <w:p w:rsidR="00EE4BAC" w:rsidRDefault="00EE4BAC" w:rsidP="00EE4BAC">
      <w:pPr>
        <w:autoSpaceDE/>
        <w:autoSpaceDN/>
        <w:adjustRightInd/>
        <w:spacing w:after="896" w:line="322" w:lineRule="exact"/>
        <w:ind w:left="3420"/>
        <w:rPr>
          <w:i/>
          <w:iCs/>
          <w:color w:val="000000"/>
          <w:spacing w:val="-3"/>
          <w:sz w:val="26"/>
          <w:szCs w:val="26"/>
        </w:rPr>
      </w:pPr>
    </w:p>
    <w:p w:rsidR="00EE4BAC" w:rsidRPr="00F77F4E" w:rsidRDefault="00EE4BAC" w:rsidP="00EE4BAC">
      <w:pPr>
        <w:jc w:val="right"/>
        <w:rPr>
          <w:sz w:val="26"/>
          <w:szCs w:val="26"/>
        </w:rPr>
      </w:pPr>
      <w:r w:rsidRPr="00F77F4E">
        <w:rPr>
          <w:sz w:val="26"/>
          <w:szCs w:val="26"/>
        </w:rPr>
        <w:lastRenderedPageBreak/>
        <w:t xml:space="preserve">Карточка № 6.2.5. </w:t>
      </w:r>
    </w:p>
    <w:p w:rsidR="00EE4BAC" w:rsidRPr="00F77F4E" w:rsidRDefault="00EE4BAC" w:rsidP="00EE4BAC">
      <w:pPr>
        <w:jc w:val="center"/>
        <w:rPr>
          <w:sz w:val="26"/>
          <w:szCs w:val="26"/>
        </w:rPr>
      </w:pPr>
      <w:r w:rsidRPr="00F77F4E">
        <w:rPr>
          <w:sz w:val="26"/>
          <w:szCs w:val="26"/>
        </w:rPr>
        <w:t>Загадки.</w:t>
      </w:r>
    </w:p>
    <w:p w:rsidR="00EE4BAC" w:rsidRDefault="00EE4BAC" w:rsidP="00EE4BAC">
      <w:pPr>
        <w:autoSpaceDE/>
        <w:autoSpaceDN/>
        <w:adjustRightInd/>
        <w:spacing w:line="317" w:lineRule="exact"/>
        <w:ind w:left="40" w:right="4000"/>
        <w:jc w:val="both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 xml:space="preserve">Дом чудесный </w:t>
      </w:r>
      <w:r>
        <w:rPr>
          <w:color w:val="000000"/>
          <w:sz w:val="26"/>
          <w:szCs w:val="26"/>
        </w:rPr>
        <w:t>–</w:t>
      </w:r>
      <w:r w:rsidRPr="00EE4BAC">
        <w:rPr>
          <w:color w:val="000000"/>
          <w:sz w:val="26"/>
          <w:szCs w:val="26"/>
        </w:rPr>
        <w:t xml:space="preserve"> бегунок</w:t>
      </w:r>
    </w:p>
    <w:p w:rsidR="00EE4BAC" w:rsidRPr="00EE4BAC" w:rsidRDefault="00F77F4E" w:rsidP="00EE4BAC">
      <w:pPr>
        <w:autoSpaceDE/>
        <w:autoSpaceDN/>
        <w:adjustRightInd/>
        <w:spacing w:line="317" w:lineRule="exact"/>
        <w:ind w:left="40" w:right="40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На своей восьмерке ног. </w:t>
      </w:r>
      <w:r w:rsidR="00EE4BAC" w:rsidRPr="00EE4BAC">
        <w:rPr>
          <w:color w:val="000000"/>
          <w:sz w:val="26"/>
          <w:szCs w:val="26"/>
        </w:rPr>
        <w:t>День-деньской в дороге.</w:t>
      </w:r>
    </w:p>
    <w:p w:rsidR="00EE4BAC" w:rsidRDefault="00EE4BAC" w:rsidP="00EE4BAC">
      <w:pPr>
        <w:autoSpaceDE/>
        <w:autoSpaceDN/>
        <w:adjustRightInd/>
        <w:spacing w:line="317" w:lineRule="exact"/>
        <w:ind w:left="40" w:right="3360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Бегает аллейкой</w:t>
      </w:r>
    </w:p>
    <w:p w:rsidR="00EE4BAC" w:rsidRPr="00EE4BAC" w:rsidRDefault="00EE4BAC" w:rsidP="00EE4BAC">
      <w:pPr>
        <w:autoSpaceDE/>
        <w:autoSpaceDN/>
        <w:adjustRightInd/>
        <w:spacing w:line="317" w:lineRule="exact"/>
        <w:ind w:left="40" w:right="3360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 xml:space="preserve"> По стальным двум змейкам.</w:t>
      </w:r>
    </w:p>
    <w:p w:rsidR="00EE4BAC" w:rsidRDefault="00EE4BAC" w:rsidP="00EE4BAC">
      <w:pPr>
        <w:autoSpaceDE/>
        <w:autoSpaceDN/>
        <w:adjustRightInd/>
        <w:spacing w:line="317" w:lineRule="exact"/>
        <w:ind w:left="3120"/>
        <w:rPr>
          <w:i/>
          <w:iCs/>
          <w:color w:val="000000"/>
          <w:spacing w:val="-3"/>
          <w:sz w:val="26"/>
          <w:szCs w:val="26"/>
        </w:rPr>
      </w:pPr>
      <w:r w:rsidRPr="00EE4BAC">
        <w:rPr>
          <w:i/>
          <w:iCs/>
          <w:color w:val="000000"/>
          <w:spacing w:val="-3"/>
          <w:sz w:val="26"/>
          <w:szCs w:val="26"/>
        </w:rPr>
        <w:t>(Трамвай)</w:t>
      </w:r>
    </w:p>
    <w:p w:rsidR="00EE4BAC" w:rsidRPr="00EE4BAC" w:rsidRDefault="00EE4BAC" w:rsidP="00EE4BAC">
      <w:pPr>
        <w:tabs>
          <w:tab w:val="center" w:pos="863"/>
          <w:tab w:val="left" w:pos="2807"/>
        </w:tabs>
        <w:autoSpaceDE/>
        <w:autoSpaceDN/>
        <w:adjustRightInd/>
        <w:spacing w:line="317" w:lineRule="exact"/>
        <w:ind w:left="40"/>
        <w:jc w:val="both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Сам</w:t>
      </w:r>
      <w:r w:rsidRPr="00EE4BAC">
        <w:rPr>
          <w:color w:val="000000"/>
          <w:sz w:val="26"/>
          <w:szCs w:val="26"/>
        </w:rPr>
        <w:tab/>
        <w:t>вагон открыл нам</w:t>
      </w:r>
      <w:r w:rsidRPr="00EE4BAC">
        <w:rPr>
          <w:color w:val="000000"/>
          <w:sz w:val="26"/>
          <w:szCs w:val="26"/>
        </w:rPr>
        <w:tab/>
        <w:t>двери,</w:t>
      </w:r>
    </w:p>
    <w:p w:rsidR="00EE4BAC" w:rsidRPr="00EE4BAC" w:rsidRDefault="00EE4BAC" w:rsidP="00EE4BAC">
      <w:pPr>
        <w:autoSpaceDE/>
        <w:autoSpaceDN/>
        <w:adjustRightInd/>
        <w:spacing w:line="317" w:lineRule="exact"/>
        <w:ind w:left="40"/>
        <w:jc w:val="both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В город лестница зовет.</w:t>
      </w:r>
    </w:p>
    <w:p w:rsidR="00EE4BAC" w:rsidRPr="00EE4BAC" w:rsidRDefault="00EE4BAC" w:rsidP="00EE4BAC">
      <w:pPr>
        <w:autoSpaceDE/>
        <w:autoSpaceDN/>
        <w:adjustRightInd/>
        <w:spacing w:line="317" w:lineRule="exact"/>
        <w:ind w:left="40"/>
        <w:jc w:val="both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Мы своим глазам не верим:</w:t>
      </w:r>
    </w:p>
    <w:p w:rsidR="00EE4BAC" w:rsidRPr="00EE4BAC" w:rsidRDefault="00EE4BAC" w:rsidP="00EE4BAC">
      <w:pPr>
        <w:autoSpaceDE/>
        <w:autoSpaceDN/>
        <w:adjustRightInd/>
        <w:spacing w:line="317" w:lineRule="exact"/>
        <w:ind w:left="40"/>
        <w:jc w:val="both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Все стоят - она идет.</w:t>
      </w:r>
    </w:p>
    <w:p w:rsidR="00EE4BAC" w:rsidRPr="00EE4BAC" w:rsidRDefault="00EE4BAC" w:rsidP="00F77F4E">
      <w:pPr>
        <w:autoSpaceDE/>
        <w:autoSpaceDN/>
        <w:adjustRightInd/>
        <w:spacing w:line="317" w:lineRule="exact"/>
        <w:ind w:left="240"/>
        <w:jc w:val="center"/>
        <w:rPr>
          <w:i/>
          <w:iCs/>
          <w:color w:val="000000"/>
          <w:spacing w:val="-3"/>
          <w:sz w:val="26"/>
          <w:szCs w:val="26"/>
        </w:rPr>
      </w:pPr>
      <w:r w:rsidRPr="00EE4BAC">
        <w:rPr>
          <w:i/>
          <w:iCs/>
          <w:color w:val="000000"/>
          <w:spacing w:val="-3"/>
          <w:sz w:val="26"/>
          <w:szCs w:val="26"/>
        </w:rPr>
        <w:t>(Эскалатор)</w:t>
      </w:r>
    </w:p>
    <w:p w:rsidR="00F77F4E" w:rsidRDefault="00EE4BAC" w:rsidP="00F77F4E">
      <w:pPr>
        <w:autoSpaceDE/>
        <w:autoSpaceDN/>
        <w:adjustRightInd/>
        <w:spacing w:line="326" w:lineRule="exact"/>
        <w:ind w:left="40" w:right="3360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 xml:space="preserve">В два ряда дома стоят </w:t>
      </w:r>
      <w:r w:rsidR="00F77F4E">
        <w:rPr>
          <w:color w:val="000000"/>
          <w:sz w:val="26"/>
          <w:szCs w:val="26"/>
        </w:rPr>
        <w:t>–</w:t>
      </w:r>
    </w:p>
    <w:p w:rsidR="00EE4BAC" w:rsidRPr="00EE4BAC" w:rsidRDefault="00EE4BAC" w:rsidP="00F77F4E">
      <w:pPr>
        <w:autoSpaceDE/>
        <w:autoSpaceDN/>
        <w:adjustRightInd/>
        <w:spacing w:line="326" w:lineRule="exact"/>
        <w:ind w:left="40" w:right="3360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Десять, двадцать, сто подряд.</w:t>
      </w:r>
    </w:p>
    <w:p w:rsidR="00F77F4E" w:rsidRDefault="00EE4BAC" w:rsidP="00EE4BAC">
      <w:pPr>
        <w:autoSpaceDE/>
        <w:autoSpaceDN/>
        <w:adjustRightInd/>
        <w:spacing w:line="326" w:lineRule="exact"/>
        <w:ind w:left="40" w:right="4000"/>
        <w:jc w:val="both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 xml:space="preserve">Квадратными глазами </w:t>
      </w:r>
    </w:p>
    <w:p w:rsidR="00EE4BAC" w:rsidRPr="00EE4BAC" w:rsidRDefault="00EE4BAC" w:rsidP="00EE4BAC">
      <w:pPr>
        <w:autoSpaceDE/>
        <w:autoSpaceDN/>
        <w:adjustRightInd/>
        <w:spacing w:line="326" w:lineRule="exact"/>
        <w:ind w:left="40" w:right="4000"/>
        <w:jc w:val="both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Друг на друга глядят.</w:t>
      </w:r>
    </w:p>
    <w:p w:rsidR="00EE4BAC" w:rsidRPr="00EE4BAC" w:rsidRDefault="00EE4BAC" w:rsidP="00EE4BAC">
      <w:pPr>
        <w:autoSpaceDE/>
        <w:autoSpaceDN/>
        <w:adjustRightInd/>
        <w:spacing w:line="326" w:lineRule="exact"/>
        <w:ind w:left="2660"/>
        <w:rPr>
          <w:i/>
          <w:iCs/>
          <w:color w:val="000000"/>
          <w:spacing w:val="-3"/>
          <w:sz w:val="26"/>
          <w:szCs w:val="26"/>
        </w:rPr>
      </w:pPr>
      <w:r w:rsidRPr="00EE4BAC">
        <w:rPr>
          <w:i/>
          <w:iCs/>
          <w:color w:val="000000"/>
          <w:spacing w:val="-3"/>
          <w:sz w:val="26"/>
          <w:szCs w:val="26"/>
        </w:rPr>
        <w:t>(Улица)</w:t>
      </w:r>
    </w:p>
    <w:p w:rsidR="00EE4BAC" w:rsidRPr="00EE4BAC" w:rsidRDefault="00EE4BAC" w:rsidP="00EE4BAC">
      <w:pPr>
        <w:autoSpaceDE/>
        <w:autoSpaceDN/>
        <w:adjustRightInd/>
        <w:spacing w:line="322" w:lineRule="exact"/>
        <w:ind w:left="40"/>
        <w:jc w:val="both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С тремя глазами живет,</w:t>
      </w:r>
    </w:p>
    <w:p w:rsidR="00EE4BAC" w:rsidRPr="00EE4BAC" w:rsidRDefault="00EE4BAC" w:rsidP="00EE4BAC">
      <w:pPr>
        <w:autoSpaceDE/>
        <w:autoSpaceDN/>
        <w:adjustRightInd/>
        <w:spacing w:line="322" w:lineRule="exact"/>
        <w:ind w:left="40"/>
        <w:jc w:val="both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По очереди ими мигает.</w:t>
      </w:r>
    </w:p>
    <w:p w:rsidR="00EE4BAC" w:rsidRPr="00EE4BAC" w:rsidRDefault="00EE4BAC" w:rsidP="00EE4BAC">
      <w:pPr>
        <w:autoSpaceDE/>
        <w:autoSpaceDN/>
        <w:adjustRightInd/>
        <w:spacing w:line="322" w:lineRule="exact"/>
        <w:ind w:left="40"/>
        <w:jc w:val="both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Как мигнет - порядок наведет.</w:t>
      </w:r>
    </w:p>
    <w:p w:rsidR="00EE4BAC" w:rsidRPr="00EE4BAC" w:rsidRDefault="00EE4BAC" w:rsidP="00EE4BAC">
      <w:pPr>
        <w:autoSpaceDE/>
        <w:autoSpaceDN/>
        <w:adjustRightInd/>
        <w:spacing w:line="322" w:lineRule="exact"/>
        <w:ind w:left="40"/>
        <w:jc w:val="both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Что это такое?</w:t>
      </w:r>
    </w:p>
    <w:p w:rsidR="00EE4BAC" w:rsidRPr="00EE4BAC" w:rsidRDefault="00EE4BAC" w:rsidP="00EE4BAC">
      <w:pPr>
        <w:autoSpaceDE/>
        <w:autoSpaceDN/>
        <w:adjustRightInd/>
        <w:spacing w:line="322" w:lineRule="exact"/>
        <w:ind w:left="3120"/>
        <w:rPr>
          <w:i/>
          <w:iCs/>
          <w:color w:val="000000"/>
          <w:spacing w:val="-3"/>
          <w:sz w:val="26"/>
          <w:szCs w:val="26"/>
        </w:rPr>
      </w:pPr>
      <w:r w:rsidRPr="00EE4BAC">
        <w:rPr>
          <w:i/>
          <w:iCs/>
          <w:color w:val="000000"/>
          <w:spacing w:val="-3"/>
          <w:sz w:val="26"/>
          <w:szCs w:val="26"/>
        </w:rPr>
        <w:t>(Светофор)</w:t>
      </w:r>
    </w:p>
    <w:p w:rsidR="00EE4BAC" w:rsidRPr="00EE4BAC" w:rsidRDefault="00EE4BAC" w:rsidP="00EE4BAC">
      <w:pPr>
        <w:tabs>
          <w:tab w:val="right" w:pos="7338"/>
        </w:tabs>
        <w:autoSpaceDE/>
        <w:autoSpaceDN/>
        <w:adjustRightInd/>
        <w:spacing w:line="317" w:lineRule="exact"/>
        <w:ind w:left="80"/>
        <w:jc w:val="both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Этот конь не ест овса,</w:t>
      </w:r>
      <w:r w:rsidRPr="00EE4BAC">
        <w:rPr>
          <w:color w:val="000000"/>
          <w:sz w:val="26"/>
          <w:szCs w:val="26"/>
        </w:rPr>
        <w:tab/>
      </w:r>
    </w:p>
    <w:p w:rsidR="00EE4BAC" w:rsidRPr="00EE4BAC" w:rsidRDefault="00EE4BAC" w:rsidP="00EE4BAC">
      <w:pPr>
        <w:autoSpaceDE/>
        <w:autoSpaceDN/>
        <w:adjustRightInd/>
        <w:spacing w:line="317" w:lineRule="exact"/>
        <w:ind w:left="80"/>
        <w:jc w:val="both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Вместо ног два колеса.</w:t>
      </w:r>
    </w:p>
    <w:p w:rsidR="00EE4BAC" w:rsidRPr="00EE4BAC" w:rsidRDefault="00EE4BAC" w:rsidP="00EE4BAC">
      <w:pPr>
        <w:autoSpaceDE/>
        <w:autoSpaceDN/>
        <w:adjustRightInd/>
        <w:spacing w:line="317" w:lineRule="exact"/>
        <w:ind w:left="80"/>
        <w:jc w:val="both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Сядь верхом и мчись на нем,</w:t>
      </w:r>
    </w:p>
    <w:p w:rsidR="00EE4BAC" w:rsidRPr="00EE4BAC" w:rsidRDefault="00EE4BAC" w:rsidP="00EE4BAC">
      <w:pPr>
        <w:autoSpaceDE/>
        <w:autoSpaceDN/>
        <w:adjustRightInd/>
        <w:spacing w:line="317" w:lineRule="exact"/>
        <w:ind w:left="80"/>
        <w:jc w:val="both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>Только лучше правь рулем.</w:t>
      </w:r>
    </w:p>
    <w:p w:rsidR="00EE4BAC" w:rsidRDefault="00EE4BAC" w:rsidP="00EE4BAC">
      <w:pPr>
        <w:autoSpaceDE/>
        <w:autoSpaceDN/>
        <w:adjustRightInd/>
        <w:spacing w:line="317" w:lineRule="exact"/>
        <w:ind w:left="3200"/>
        <w:rPr>
          <w:i/>
          <w:iCs/>
          <w:color w:val="000000"/>
          <w:spacing w:val="-3"/>
          <w:sz w:val="26"/>
          <w:szCs w:val="26"/>
        </w:rPr>
      </w:pPr>
      <w:r w:rsidRPr="00EE4BAC">
        <w:rPr>
          <w:i/>
          <w:iCs/>
          <w:color w:val="000000"/>
          <w:spacing w:val="-3"/>
          <w:sz w:val="26"/>
          <w:szCs w:val="26"/>
        </w:rPr>
        <w:t>(Велосипед)</w:t>
      </w:r>
    </w:p>
    <w:p w:rsidR="00F77F4E" w:rsidRDefault="00EE4BAC" w:rsidP="00EE4BAC">
      <w:pPr>
        <w:autoSpaceDE/>
        <w:autoSpaceDN/>
        <w:adjustRightInd/>
        <w:spacing w:line="317" w:lineRule="exact"/>
        <w:ind w:left="80" w:right="4220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 xml:space="preserve">“Чудо - палочка, она </w:t>
      </w:r>
    </w:p>
    <w:p w:rsidR="00EE4BAC" w:rsidRPr="00EE4BAC" w:rsidRDefault="00EE4BAC" w:rsidP="00EE4BAC">
      <w:pPr>
        <w:autoSpaceDE/>
        <w:autoSpaceDN/>
        <w:adjustRightInd/>
        <w:spacing w:line="317" w:lineRule="exact"/>
        <w:ind w:left="80" w:right="4220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 xml:space="preserve">Всем </w:t>
      </w:r>
      <w:proofErr w:type="gramStart"/>
      <w:r w:rsidRPr="00EE4BAC">
        <w:rPr>
          <w:color w:val="000000"/>
          <w:sz w:val="26"/>
          <w:szCs w:val="26"/>
        </w:rPr>
        <w:t>знакома</w:t>
      </w:r>
      <w:proofErr w:type="gramEnd"/>
      <w:r w:rsidRPr="00EE4BAC">
        <w:rPr>
          <w:color w:val="000000"/>
          <w:sz w:val="26"/>
          <w:szCs w:val="26"/>
        </w:rPr>
        <w:t>, всем видна.</w:t>
      </w:r>
    </w:p>
    <w:p w:rsidR="00EE4BAC" w:rsidRPr="00EE4BAC" w:rsidRDefault="00EE4BAC" w:rsidP="00EE4BAC">
      <w:pPr>
        <w:autoSpaceDE/>
        <w:autoSpaceDN/>
        <w:adjustRightInd/>
        <w:spacing w:line="317" w:lineRule="exact"/>
        <w:ind w:left="80" w:right="4220"/>
        <w:rPr>
          <w:color w:val="000000"/>
          <w:sz w:val="26"/>
          <w:szCs w:val="26"/>
        </w:rPr>
      </w:pPr>
      <w:r w:rsidRPr="00EE4BAC">
        <w:rPr>
          <w:color w:val="000000"/>
          <w:sz w:val="26"/>
          <w:szCs w:val="26"/>
        </w:rPr>
        <w:t xml:space="preserve">Днем </w:t>
      </w:r>
      <w:proofErr w:type="gramStart"/>
      <w:r w:rsidRPr="00EE4BAC">
        <w:rPr>
          <w:color w:val="000000"/>
          <w:sz w:val="26"/>
          <w:szCs w:val="26"/>
        </w:rPr>
        <w:t>заметна</w:t>
      </w:r>
      <w:proofErr w:type="gramEnd"/>
      <w:r w:rsidRPr="00EE4BAC">
        <w:rPr>
          <w:color w:val="000000"/>
          <w:sz w:val="26"/>
          <w:szCs w:val="26"/>
        </w:rPr>
        <w:t>, а под вечер</w:t>
      </w:r>
      <w:r w:rsidR="00F77F4E">
        <w:rPr>
          <w:color w:val="000000"/>
          <w:sz w:val="26"/>
          <w:szCs w:val="26"/>
        </w:rPr>
        <w:t>,</w:t>
      </w:r>
      <w:r w:rsidRPr="00EE4BAC">
        <w:rPr>
          <w:color w:val="000000"/>
          <w:sz w:val="26"/>
          <w:szCs w:val="26"/>
        </w:rPr>
        <w:t xml:space="preserve"> Изнутри освещена.</w:t>
      </w:r>
    </w:p>
    <w:p w:rsidR="00EE4BAC" w:rsidRPr="00EE4BAC" w:rsidRDefault="00EE4BAC" w:rsidP="00EE4BAC">
      <w:pPr>
        <w:autoSpaceDE/>
        <w:autoSpaceDN/>
        <w:adjustRightInd/>
        <w:spacing w:line="317" w:lineRule="exact"/>
        <w:ind w:left="3200"/>
        <w:rPr>
          <w:i/>
          <w:iCs/>
          <w:color w:val="000000"/>
          <w:spacing w:val="-3"/>
          <w:sz w:val="26"/>
          <w:szCs w:val="26"/>
        </w:rPr>
      </w:pPr>
      <w:r w:rsidRPr="00EE4BAC">
        <w:rPr>
          <w:i/>
          <w:iCs/>
          <w:color w:val="000000"/>
          <w:spacing w:val="-3"/>
          <w:sz w:val="26"/>
          <w:szCs w:val="26"/>
        </w:rPr>
        <w:t>(Жезл)</w:t>
      </w:r>
    </w:p>
    <w:p w:rsidR="00F77F4E" w:rsidRDefault="00F77F4E" w:rsidP="00F77F4E">
      <w:pPr>
        <w:jc w:val="right"/>
      </w:pPr>
    </w:p>
    <w:p w:rsidR="00F77F4E" w:rsidRPr="00F77F4E" w:rsidRDefault="00F77F4E" w:rsidP="00F77F4E">
      <w:pPr>
        <w:jc w:val="right"/>
        <w:rPr>
          <w:sz w:val="26"/>
          <w:szCs w:val="26"/>
        </w:rPr>
      </w:pPr>
      <w:r w:rsidRPr="00F77F4E">
        <w:rPr>
          <w:sz w:val="26"/>
          <w:szCs w:val="26"/>
        </w:rPr>
        <w:lastRenderedPageBreak/>
        <w:t xml:space="preserve">Карточка № 6.2.6. </w:t>
      </w:r>
    </w:p>
    <w:p w:rsidR="00EE4BAC" w:rsidRPr="00EE4BAC" w:rsidRDefault="00F77F4E" w:rsidP="00F77F4E">
      <w:pPr>
        <w:jc w:val="center"/>
        <w:rPr>
          <w:sz w:val="26"/>
          <w:szCs w:val="26"/>
        </w:rPr>
      </w:pPr>
      <w:r w:rsidRPr="00F77F4E">
        <w:rPr>
          <w:sz w:val="26"/>
          <w:szCs w:val="26"/>
        </w:rPr>
        <w:t>Загадки.</w:t>
      </w:r>
    </w:p>
    <w:p w:rsidR="00F77F4E" w:rsidRPr="00F77F4E" w:rsidRDefault="00F77F4E" w:rsidP="00291F56">
      <w:pPr>
        <w:pStyle w:val="1"/>
        <w:shd w:val="clear" w:color="auto" w:fill="auto"/>
        <w:tabs>
          <w:tab w:val="left" w:pos="367"/>
        </w:tabs>
        <w:spacing w:line="240" w:lineRule="auto"/>
        <w:ind w:left="40" w:right="1060" w:firstLine="1094"/>
        <w:rPr>
          <w:rFonts w:ascii="Times New Roman" w:hAnsi="Times New Roman" w:cs="Times New Roman"/>
          <w:sz w:val="26"/>
          <w:szCs w:val="26"/>
        </w:rPr>
      </w:pPr>
      <w:r w:rsidRPr="00F77F4E">
        <w:rPr>
          <w:rFonts w:ascii="Times New Roman" w:hAnsi="Times New Roman" w:cs="Times New Roman"/>
          <w:color w:val="000000"/>
          <w:sz w:val="26"/>
          <w:szCs w:val="26"/>
        </w:rPr>
        <w:t xml:space="preserve">Ходит скалка по дороге </w:t>
      </w:r>
    </w:p>
    <w:p w:rsidR="00F77F4E" w:rsidRPr="00F77F4E" w:rsidRDefault="00F77F4E" w:rsidP="00291F56">
      <w:pPr>
        <w:pStyle w:val="1"/>
        <w:shd w:val="clear" w:color="auto" w:fill="auto"/>
        <w:tabs>
          <w:tab w:val="left" w:pos="367"/>
        </w:tabs>
        <w:spacing w:line="240" w:lineRule="auto"/>
        <w:ind w:left="40" w:right="1060" w:firstLine="1094"/>
        <w:rPr>
          <w:rFonts w:ascii="Times New Roman" w:hAnsi="Times New Roman" w:cs="Times New Roman"/>
          <w:sz w:val="26"/>
          <w:szCs w:val="26"/>
        </w:rPr>
      </w:pPr>
      <w:r w:rsidRPr="00F77F4E">
        <w:rPr>
          <w:rFonts w:ascii="Times New Roman" w:hAnsi="Times New Roman" w:cs="Times New Roman"/>
          <w:color w:val="000000"/>
          <w:sz w:val="26"/>
          <w:szCs w:val="26"/>
        </w:rPr>
        <w:t>Грузная, огромная.</w:t>
      </w:r>
    </w:p>
    <w:p w:rsidR="00F77F4E" w:rsidRPr="00F77F4E" w:rsidRDefault="00F77F4E" w:rsidP="00291F56">
      <w:pPr>
        <w:pStyle w:val="1"/>
        <w:shd w:val="clear" w:color="auto" w:fill="auto"/>
        <w:spacing w:line="240" w:lineRule="auto"/>
        <w:ind w:left="1360" w:firstLine="1094"/>
        <w:rPr>
          <w:rFonts w:ascii="Times New Roman" w:hAnsi="Times New Roman" w:cs="Times New Roman"/>
          <w:sz w:val="26"/>
          <w:szCs w:val="26"/>
        </w:rPr>
      </w:pPr>
      <w:r w:rsidRPr="00F77F4E">
        <w:rPr>
          <w:rFonts w:ascii="Times New Roman" w:hAnsi="Times New Roman" w:cs="Times New Roman"/>
          <w:color w:val="000000"/>
          <w:sz w:val="26"/>
          <w:szCs w:val="26"/>
        </w:rPr>
        <w:t>И теперь у нас дорога,</w:t>
      </w:r>
    </w:p>
    <w:p w:rsidR="00F77F4E" w:rsidRPr="00F77F4E" w:rsidRDefault="00F77F4E" w:rsidP="00291F56">
      <w:pPr>
        <w:pStyle w:val="1"/>
        <w:shd w:val="clear" w:color="auto" w:fill="auto"/>
        <w:spacing w:line="240" w:lineRule="auto"/>
        <w:ind w:left="1360" w:firstLine="1094"/>
        <w:rPr>
          <w:rFonts w:ascii="Times New Roman" w:hAnsi="Times New Roman" w:cs="Times New Roman"/>
          <w:sz w:val="26"/>
          <w:szCs w:val="26"/>
        </w:rPr>
      </w:pPr>
      <w:r w:rsidRPr="00F77F4E">
        <w:rPr>
          <w:rFonts w:ascii="Times New Roman" w:hAnsi="Times New Roman" w:cs="Times New Roman"/>
          <w:color w:val="000000"/>
          <w:sz w:val="26"/>
          <w:szCs w:val="26"/>
        </w:rPr>
        <w:t>Как линейка, ровная.</w:t>
      </w:r>
    </w:p>
    <w:p w:rsidR="00F77F4E" w:rsidRPr="00F77F4E" w:rsidRDefault="00F77F4E" w:rsidP="00291F56">
      <w:pPr>
        <w:pStyle w:val="1"/>
        <w:shd w:val="clear" w:color="auto" w:fill="auto"/>
        <w:spacing w:line="240" w:lineRule="auto"/>
        <w:ind w:right="160" w:firstLine="1094"/>
        <w:jc w:val="center"/>
        <w:rPr>
          <w:rFonts w:ascii="Times New Roman" w:hAnsi="Times New Roman" w:cs="Times New Roman"/>
          <w:sz w:val="26"/>
          <w:szCs w:val="26"/>
        </w:rPr>
      </w:pPr>
      <w:r w:rsidRPr="00F77F4E">
        <w:rPr>
          <w:rFonts w:ascii="Times New Roman" w:hAnsi="Times New Roman" w:cs="Times New Roman"/>
          <w:color w:val="000000"/>
          <w:sz w:val="26"/>
          <w:szCs w:val="26"/>
        </w:rPr>
        <w:t>(Дорожный каток)</w:t>
      </w:r>
    </w:p>
    <w:p w:rsidR="00F77F4E" w:rsidRPr="00F77F4E" w:rsidRDefault="00F77F4E" w:rsidP="00291F56">
      <w:pPr>
        <w:pStyle w:val="1"/>
        <w:shd w:val="clear" w:color="auto" w:fill="auto"/>
        <w:tabs>
          <w:tab w:val="left" w:pos="367"/>
        </w:tabs>
        <w:spacing w:line="240" w:lineRule="auto"/>
        <w:ind w:left="40" w:firstLine="1094"/>
        <w:jc w:val="both"/>
        <w:rPr>
          <w:rFonts w:ascii="Times New Roman" w:hAnsi="Times New Roman" w:cs="Times New Roman"/>
          <w:sz w:val="26"/>
          <w:szCs w:val="26"/>
        </w:rPr>
      </w:pPr>
      <w:r w:rsidRPr="00F77F4E">
        <w:rPr>
          <w:rFonts w:ascii="Times New Roman" w:hAnsi="Times New Roman" w:cs="Times New Roman"/>
          <w:color w:val="000000"/>
          <w:sz w:val="26"/>
          <w:szCs w:val="26"/>
        </w:rPr>
        <w:t>Знайте дяди, женщины,</w:t>
      </w:r>
    </w:p>
    <w:p w:rsidR="00F77F4E" w:rsidRPr="00F77F4E" w:rsidRDefault="00F77F4E" w:rsidP="00291F56">
      <w:pPr>
        <w:pStyle w:val="1"/>
        <w:shd w:val="clear" w:color="auto" w:fill="auto"/>
        <w:spacing w:line="240" w:lineRule="auto"/>
        <w:ind w:left="40" w:firstLine="109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Знай, дитя -</w:t>
      </w:r>
      <w:r w:rsidRPr="00F77F4E">
        <w:rPr>
          <w:rFonts w:ascii="Times New Roman" w:hAnsi="Times New Roman" w:cs="Times New Roman"/>
          <w:color w:val="000000"/>
          <w:sz w:val="26"/>
          <w:szCs w:val="26"/>
        </w:rPr>
        <w:t xml:space="preserve"> подросток:</w:t>
      </w:r>
    </w:p>
    <w:p w:rsidR="00F77F4E" w:rsidRPr="00F77F4E" w:rsidRDefault="00F77F4E" w:rsidP="00291F56">
      <w:pPr>
        <w:pStyle w:val="1"/>
        <w:shd w:val="clear" w:color="auto" w:fill="auto"/>
        <w:spacing w:line="240" w:lineRule="auto"/>
        <w:ind w:left="40" w:firstLine="1094"/>
        <w:jc w:val="both"/>
        <w:rPr>
          <w:rFonts w:ascii="Times New Roman" w:hAnsi="Times New Roman" w:cs="Times New Roman"/>
          <w:sz w:val="26"/>
          <w:szCs w:val="26"/>
        </w:rPr>
      </w:pPr>
      <w:r w:rsidRPr="00F77F4E">
        <w:rPr>
          <w:rFonts w:ascii="Times New Roman" w:hAnsi="Times New Roman" w:cs="Times New Roman"/>
          <w:color w:val="000000"/>
          <w:sz w:val="26"/>
          <w:szCs w:val="26"/>
        </w:rPr>
        <w:t>Где дороги скрещены,</w:t>
      </w:r>
    </w:p>
    <w:p w:rsidR="00F77F4E" w:rsidRPr="00F77F4E" w:rsidRDefault="00F77F4E" w:rsidP="00291F56">
      <w:pPr>
        <w:pStyle w:val="1"/>
        <w:shd w:val="clear" w:color="auto" w:fill="auto"/>
        <w:spacing w:line="240" w:lineRule="auto"/>
        <w:ind w:left="40" w:firstLine="1094"/>
        <w:jc w:val="both"/>
        <w:rPr>
          <w:rFonts w:ascii="Times New Roman" w:hAnsi="Times New Roman" w:cs="Times New Roman"/>
          <w:sz w:val="26"/>
          <w:szCs w:val="26"/>
        </w:rPr>
      </w:pPr>
      <w:r w:rsidRPr="00F77F4E">
        <w:rPr>
          <w:rFonts w:ascii="Times New Roman" w:hAnsi="Times New Roman" w:cs="Times New Roman"/>
          <w:color w:val="000000"/>
          <w:sz w:val="26"/>
          <w:szCs w:val="26"/>
        </w:rPr>
        <w:t>Это</w:t>
      </w:r>
      <w:proofErr w:type="gramStart"/>
      <w:r w:rsidRPr="00F77F4E">
        <w:rPr>
          <w:rFonts w:ascii="Times New Roman" w:hAnsi="Times New Roman" w:cs="Times New Roman"/>
          <w:color w:val="000000"/>
          <w:sz w:val="26"/>
          <w:szCs w:val="26"/>
        </w:rPr>
        <w:t xml:space="preserve"> -...</w:t>
      </w:r>
      <w:proofErr w:type="gramEnd"/>
    </w:p>
    <w:p w:rsidR="00F77F4E" w:rsidRPr="00F77F4E" w:rsidRDefault="00F77F4E" w:rsidP="00291F56">
      <w:pPr>
        <w:pStyle w:val="1"/>
        <w:shd w:val="clear" w:color="auto" w:fill="auto"/>
        <w:spacing w:line="240" w:lineRule="auto"/>
        <w:ind w:right="160" w:firstLine="1094"/>
        <w:jc w:val="center"/>
        <w:rPr>
          <w:rFonts w:ascii="Times New Roman" w:hAnsi="Times New Roman" w:cs="Times New Roman"/>
          <w:sz w:val="26"/>
          <w:szCs w:val="26"/>
        </w:rPr>
      </w:pPr>
      <w:r w:rsidRPr="00F77F4E">
        <w:rPr>
          <w:rFonts w:ascii="Times New Roman" w:hAnsi="Times New Roman" w:cs="Times New Roman"/>
          <w:color w:val="000000"/>
          <w:sz w:val="26"/>
          <w:szCs w:val="26"/>
        </w:rPr>
        <w:t>(перекрёсток)</w:t>
      </w:r>
    </w:p>
    <w:p w:rsidR="00F77F4E" w:rsidRPr="00F77F4E" w:rsidRDefault="00F77F4E" w:rsidP="00291F56">
      <w:pPr>
        <w:pStyle w:val="1"/>
        <w:shd w:val="clear" w:color="auto" w:fill="auto"/>
        <w:tabs>
          <w:tab w:val="left" w:pos="367"/>
        </w:tabs>
        <w:spacing w:line="240" w:lineRule="auto"/>
        <w:ind w:left="40" w:right="1060" w:firstLine="1094"/>
        <w:rPr>
          <w:rFonts w:ascii="Times New Roman" w:hAnsi="Times New Roman" w:cs="Times New Roman"/>
          <w:sz w:val="26"/>
          <w:szCs w:val="26"/>
        </w:rPr>
      </w:pPr>
      <w:r w:rsidRPr="00F77F4E">
        <w:rPr>
          <w:rFonts w:ascii="Times New Roman" w:hAnsi="Times New Roman" w:cs="Times New Roman"/>
          <w:color w:val="000000"/>
          <w:sz w:val="26"/>
          <w:szCs w:val="26"/>
        </w:rPr>
        <w:t xml:space="preserve">Вот стоит на улице </w:t>
      </w:r>
    </w:p>
    <w:p w:rsidR="00F77F4E" w:rsidRPr="00F77F4E" w:rsidRDefault="00F77F4E" w:rsidP="00291F56">
      <w:pPr>
        <w:pStyle w:val="1"/>
        <w:shd w:val="clear" w:color="auto" w:fill="auto"/>
        <w:tabs>
          <w:tab w:val="left" w:pos="367"/>
        </w:tabs>
        <w:spacing w:line="240" w:lineRule="auto"/>
        <w:ind w:left="40" w:right="1060" w:firstLine="1094"/>
        <w:rPr>
          <w:rFonts w:ascii="Times New Roman" w:hAnsi="Times New Roman" w:cs="Times New Roman"/>
          <w:sz w:val="26"/>
          <w:szCs w:val="26"/>
        </w:rPr>
      </w:pPr>
      <w:r w:rsidRPr="00F77F4E">
        <w:rPr>
          <w:rFonts w:ascii="Times New Roman" w:hAnsi="Times New Roman" w:cs="Times New Roman"/>
          <w:color w:val="000000"/>
          <w:sz w:val="26"/>
          <w:szCs w:val="26"/>
        </w:rPr>
        <w:t xml:space="preserve">В длинном сапоге </w:t>
      </w:r>
    </w:p>
    <w:p w:rsidR="00F77F4E" w:rsidRPr="00F77F4E" w:rsidRDefault="00F77F4E" w:rsidP="00291F56">
      <w:pPr>
        <w:pStyle w:val="1"/>
        <w:shd w:val="clear" w:color="auto" w:fill="auto"/>
        <w:tabs>
          <w:tab w:val="left" w:pos="367"/>
        </w:tabs>
        <w:spacing w:line="240" w:lineRule="auto"/>
        <w:ind w:left="40" w:right="1060" w:firstLine="1094"/>
        <w:rPr>
          <w:rFonts w:ascii="Times New Roman" w:hAnsi="Times New Roman" w:cs="Times New Roman"/>
          <w:sz w:val="26"/>
          <w:szCs w:val="26"/>
        </w:rPr>
      </w:pPr>
      <w:r w:rsidRPr="00F77F4E">
        <w:rPr>
          <w:rFonts w:ascii="Times New Roman" w:hAnsi="Times New Roman" w:cs="Times New Roman"/>
          <w:color w:val="000000"/>
          <w:sz w:val="26"/>
          <w:szCs w:val="26"/>
        </w:rPr>
        <w:t xml:space="preserve">Чудище трёхглазое </w:t>
      </w:r>
    </w:p>
    <w:p w:rsidR="00F77F4E" w:rsidRPr="00F77F4E" w:rsidRDefault="00F77F4E" w:rsidP="00291F56">
      <w:pPr>
        <w:pStyle w:val="1"/>
        <w:shd w:val="clear" w:color="auto" w:fill="auto"/>
        <w:tabs>
          <w:tab w:val="left" w:pos="367"/>
        </w:tabs>
        <w:spacing w:line="240" w:lineRule="auto"/>
        <w:ind w:left="40" w:right="1060" w:firstLine="1094"/>
        <w:rPr>
          <w:rFonts w:ascii="Times New Roman" w:hAnsi="Times New Roman" w:cs="Times New Roman"/>
          <w:sz w:val="26"/>
          <w:szCs w:val="26"/>
        </w:rPr>
      </w:pPr>
      <w:r w:rsidRPr="00F77F4E">
        <w:rPr>
          <w:rFonts w:ascii="Times New Roman" w:hAnsi="Times New Roman" w:cs="Times New Roman"/>
          <w:color w:val="000000"/>
          <w:sz w:val="26"/>
          <w:szCs w:val="26"/>
        </w:rPr>
        <w:t>На одной ноге.</w:t>
      </w:r>
    </w:p>
    <w:p w:rsidR="00F77F4E" w:rsidRDefault="00F77F4E" w:rsidP="00291F56">
      <w:pPr>
        <w:pStyle w:val="1"/>
        <w:shd w:val="clear" w:color="auto" w:fill="auto"/>
        <w:spacing w:line="240" w:lineRule="auto"/>
        <w:ind w:left="40" w:right="1060" w:firstLine="1094"/>
        <w:rPr>
          <w:rFonts w:ascii="Times New Roman" w:hAnsi="Times New Roman" w:cs="Times New Roman"/>
          <w:color w:val="000000"/>
          <w:sz w:val="26"/>
          <w:szCs w:val="26"/>
        </w:rPr>
      </w:pPr>
      <w:r w:rsidRPr="00F77F4E">
        <w:rPr>
          <w:rFonts w:ascii="Times New Roman" w:hAnsi="Times New Roman" w:cs="Times New Roman"/>
          <w:color w:val="000000"/>
          <w:sz w:val="26"/>
          <w:szCs w:val="26"/>
        </w:rPr>
        <w:t xml:space="preserve">Запылал у чудища Изумрудный глаз </w:t>
      </w:r>
    </w:p>
    <w:p w:rsidR="00F77F4E" w:rsidRPr="00F77F4E" w:rsidRDefault="00F77F4E" w:rsidP="00291F56">
      <w:pPr>
        <w:pStyle w:val="1"/>
        <w:shd w:val="clear" w:color="auto" w:fill="auto"/>
        <w:spacing w:line="240" w:lineRule="auto"/>
        <w:ind w:left="40" w:right="1060" w:firstLine="10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Значит можно улицу п</w:t>
      </w:r>
      <w:r w:rsidRPr="00F77F4E">
        <w:rPr>
          <w:rFonts w:ascii="Times New Roman" w:hAnsi="Times New Roman" w:cs="Times New Roman"/>
          <w:color w:val="000000"/>
          <w:sz w:val="26"/>
          <w:szCs w:val="26"/>
        </w:rPr>
        <w:t>ерейти сейчас.</w:t>
      </w:r>
    </w:p>
    <w:p w:rsidR="00F77F4E" w:rsidRPr="00F77F4E" w:rsidRDefault="00F77F4E" w:rsidP="00291F56">
      <w:pPr>
        <w:pStyle w:val="1"/>
        <w:shd w:val="clear" w:color="auto" w:fill="auto"/>
        <w:spacing w:line="240" w:lineRule="auto"/>
        <w:ind w:right="160" w:firstLine="1094"/>
        <w:jc w:val="center"/>
        <w:rPr>
          <w:rFonts w:ascii="Times New Roman" w:hAnsi="Times New Roman" w:cs="Times New Roman"/>
          <w:sz w:val="26"/>
          <w:szCs w:val="26"/>
        </w:rPr>
      </w:pPr>
      <w:r w:rsidRPr="00F77F4E">
        <w:rPr>
          <w:rFonts w:ascii="Times New Roman" w:hAnsi="Times New Roman" w:cs="Times New Roman"/>
          <w:color w:val="000000"/>
          <w:sz w:val="26"/>
          <w:szCs w:val="26"/>
        </w:rPr>
        <w:t>(Светофор)</w:t>
      </w:r>
    </w:p>
    <w:p w:rsidR="00F77F4E" w:rsidRPr="00F77F4E" w:rsidRDefault="00F77F4E" w:rsidP="00291F56">
      <w:pPr>
        <w:pStyle w:val="1"/>
        <w:shd w:val="clear" w:color="auto" w:fill="auto"/>
        <w:tabs>
          <w:tab w:val="left" w:pos="367"/>
        </w:tabs>
        <w:spacing w:line="240" w:lineRule="auto"/>
        <w:ind w:left="40" w:firstLine="1094"/>
        <w:jc w:val="both"/>
        <w:rPr>
          <w:rFonts w:ascii="Times New Roman" w:hAnsi="Times New Roman" w:cs="Times New Roman"/>
          <w:sz w:val="26"/>
          <w:szCs w:val="26"/>
        </w:rPr>
      </w:pPr>
      <w:r w:rsidRPr="00F77F4E">
        <w:rPr>
          <w:rFonts w:ascii="Times New Roman" w:hAnsi="Times New Roman" w:cs="Times New Roman"/>
          <w:color w:val="000000"/>
          <w:sz w:val="26"/>
          <w:szCs w:val="26"/>
        </w:rPr>
        <w:t>Он знаком тебе по жезлу.</w:t>
      </w:r>
    </w:p>
    <w:p w:rsidR="00F77F4E" w:rsidRPr="00F77F4E" w:rsidRDefault="00F77F4E" w:rsidP="00291F56">
      <w:pPr>
        <w:pStyle w:val="1"/>
        <w:shd w:val="clear" w:color="auto" w:fill="auto"/>
        <w:spacing w:line="240" w:lineRule="auto"/>
        <w:ind w:left="40" w:firstLine="1094"/>
        <w:jc w:val="both"/>
        <w:rPr>
          <w:rFonts w:ascii="Times New Roman" w:hAnsi="Times New Roman" w:cs="Times New Roman"/>
          <w:sz w:val="26"/>
          <w:szCs w:val="26"/>
        </w:rPr>
      </w:pPr>
      <w:r w:rsidRPr="00F77F4E">
        <w:rPr>
          <w:rFonts w:ascii="Times New Roman" w:hAnsi="Times New Roman" w:cs="Times New Roman"/>
          <w:color w:val="000000"/>
          <w:sz w:val="26"/>
          <w:szCs w:val="26"/>
        </w:rPr>
        <w:t>Как свисток его поёт!</w:t>
      </w:r>
    </w:p>
    <w:p w:rsidR="00F77F4E" w:rsidRDefault="00F77F4E" w:rsidP="00291F56">
      <w:pPr>
        <w:pStyle w:val="1"/>
        <w:shd w:val="clear" w:color="auto" w:fill="auto"/>
        <w:spacing w:line="240" w:lineRule="auto"/>
        <w:ind w:left="40" w:right="1060" w:firstLine="1094"/>
        <w:rPr>
          <w:rFonts w:ascii="Times New Roman" w:hAnsi="Times New Roman" w:cs="Times New Roman"/>
          <w:color w:val="000000"/>
          <w:sz w:val="26"/>
          <w:szCs w:val="26"/>
        </w:rPr>
      </w:pPr>
      <w:r w:rsidRPr="00F77F4E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proofErr w:type="gramStart"/>
      <w:r w:rsidRPr="00F77F4E">
        <w:rPr>
          <w:rFonts w:ascii="Times New Roman" w:hAnsi="Times New Roman" w:cs="Times New Roman"/>
          <w:color w:val="000000"/>
          <w:sz w:val="26"/>
          <w:szCs w:val="26"/>
        </w:rPr>
        <w:t>послушны</w:t>
      </w:r>
      <w:proofErr w:type="gramEnd"/>
      <w:r w:rsidRPr="00F77F4E">
        <w:rPr>
          <w:rFonts w:ascii="Times New Roman" w:hAnsi="Times New Roman" w:cs="Times New Roman"/>
          <w:color w:val="000000"/>
          <w:sz w:val="26"/>
          <w:szCs w:val="26"/>
        </w:rPr>
        <w:t xml:space="preserve"> его жезлу </w:t>
      </w:r>
    </w:p>
    <w:p w:rsidR="00F77F4E" w:rsidRPr="00F77F4E" w:rsidRDefault="00F77F4E" w:rsidP="00291F56">
      <w:pPr>
        <w:pStyle w:val="1"/>
        <w:shd w:val="clear" w:color="auto" w:fill="auto"/>
        <w:spacing w:line="240" w:lineRule="auto"/>
        <w:ind w:left="40" w:right="1060" w:firstLine="1094"/>
        <w:rPr>
          <w:rFonts w:ascii="Times New Roman" w:hAnsi="Times New Roman" w:cs="Times New Roman"/>
          <w:sz w:val="26"/>
          <w:szCs w:val="26"/>
        </w:rPr>
      </w:pPr>
      <w:r w:rsidRPr="00F77F4E">
        <w:rPr>
          <w:rFonts w:ascii="Times New Roman" w:hAnsi="Times New Roman" w:cs="Times New Roman"/>
          <w:color w:val="000000"/>
          <w:sz w:val="26"/>
          <w:szCs w:val="26"/>
        </w:rPr>
        <w:t>Все, кто едет и идёт.</w:t>
      </w:r>
    </w:p>
    <w:p w:rsidR="00F77F4E" w:rsidRDefault="00F77F4E" w:rsidP="00291F56">
      <w:pPr>
        <w:pStyle w:val="1"/>
        <w:shd w:val="clear" w:color="auto" w:fill="auto"/>
        <w:spacing w:line="240" w:lineRule="auto"/>
        <w:ind w:right="160" w:firstLine="1094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77F4E">
        <w:rPr>
          <w:rFonts w:ascii="Times New Roman" w:hAnsi="Times New Roman" w:cs="Times New Roman"/>
          <w:color w:val="000000"/>
          <w:sz w:val="26"/>
          <w:szCs w:val="26"/>
        </w:rPr>
        <w:t>(Постовой)</w:t>
      </w:r>
    </w:p>
    <w:p w:rsidR="00291F56" w:rsidRDefault="00291F56" w:rsidP="00291F56">
      <w:pPr>
        <w:pStyle w:val="1"/>
        <w:spacing w:line="240" w:lineRule="auto"/>
        <w:ind w:right="160" w:firstLine="1094"/>
        <w:rPr>
          <w:rFonts w:ascii="Times New Roman" w:hAnsi="Times New Roman" w:cs="Times New Roman"/>
          <w:sz w:val="26"/>
          <w:szCs w:val="26"/>
        </w:rPr>
      </w:pPr>
    </w:p>
    <w:p w:rsidR="00F77F4E" w:rsidRDefault="00F77F4E" w:rsidP="00291F56">
      <w:pPr>
        <w:pStyle w:val="1"/>
        <w:spacing w:line="240" w:lineRule="auto"/>
        <w:ind w:right="160" w:firstLine="1094"/>
        <w:rPr>
          <w:rFonts w:ascii="Times New Roman" w:hAnsi="Times New Roman" w:cs="Times New Roman"/>
          <w:sz w:val="26"/>
          <w:szCs w:val="26"/>
        </w:rPr>
      </w:pPr>
      <w:r w:rsidRPr="00F77F4E">
        <w:rPr>
          <w:rFonts w:ascii="Times New Roman" w:hAnsi="Times New Roman" w:cs="Times New Roman"/>
          <w:sz w:val="26"/>
          <w:szCs w:val="26"/>
        </w:rPr>
        <w:t xml:space="preserve">Не летает, не жужжит </w:t>
      </w:r>
    </w:p>
    <w:p w:rsidR="00F77F4E" w:rsidRPr="00F77F4E" w:rsidRDefault="00F77F4E" w:rsidP="00291F56">
      <w:pPr>
        <w:pStyle w:val="1"/>
        <w:spacing w:line="240" w:lineRule="auto"/>
        <w:ind w:right="160" w:firstLine="1094"/>
        <w:rPr>
          <w:rFonts w:ascii="Times New Roman" w:hAnsi="Times New Roman" w:cs="Times New Roman"/>
          <w:sz w:val="26"/>
          <w:szCs w:val="26"/>
        </w:rPr>
      </w:pPr>
      <w:r w:rsidRPr="00F77F4E">
        <w:rPr>
          <w:rFonts w:ascii="Times New Roman" w:hAnsi="Times New Roman" w:cs="Times New Roman"/>
          <w:sz w:val="26"/>
          <w:szCs w:val="26"/>
        </w:rPr>
        <w:t>- Жук по улице бежит,</w:t>
      </w:r>
    </w:p>
    <w:p w:rsidR="00F77F4E" w:rsidRDefault="00F77F4E" w:rsidP="00291F56">
      <w:pPr>
        <w:pStyle w:val="1"/>
        <w:spacing w:line="240" w:lineRule="auto"/>
        <w:ind w:right="160" w:firstLine="10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горят в</w:t>
      </w:r>
      <w:r w:rsidRPr="00F77F4E">
        <w:rPr>
          <w:rFonts w:ascii="Times New Roman" w:hAnsi="Times New Roman" w:cs="Times New Roman"/>
          <w:sz w:val="26"/>
          <w:szCs w:val="26"/>
        </w:rPr>
        <w:t xml:space="preserve"> глазах жука </w:t>
      </w:r>
    </w:p>
    <w:p w:rsidR="00F77F4E" w:rsidRPr="00F77F4E" w:rsidRDefault="00F77F4E" w:rsidP="00291F56">
      <w:pPr>
        <w:pStyle w:val="1"/>
        <w:spacing w:line="240" w:lineRule="auto"/>
        <w:ind w:right="160" w:firstLine="1094"/>
        <w:rPr>
          <w:rFonts w:ascii="Times New Roman" w:hAnsi="Times New Roman" w:cs="Times New Roman"/>
          <w:sz w:val="26"/>
          <w:szCs w:val="26"/>
        </w:rPr>
      </w:pPr>
      <w:r w:rsidRPr="00F77F4E">
        <w:rPr>
          <w:rFonts w:ascii="Times New Roman" w:hAnsi="Times New Roman" w:cs="Times New Roman"/>
          <w:sz w:val="26"/>
          <w:szCs w:val="26"/>
        </w:rPr>
        <w:t>Два блестящих огонька.</w:t>
      </w:r>
    </w:p>
    <w:p w:rsidR="00F77F4E" w:rsidRPr="00F77F4E" w:rsidRDefault="00F77F4E" w:rsidP="00291F56">
      <w:pPr>
        <w:pStyle w:val="1"/>
        <w:spacing w:line="240" w:lineRule="auto"/>
        <w:ind w:right="160" w:firstLine="1094"/>
        <w:rPr>
          <w:rFonts w:ascii="Times New Roman" w:hAnsi="Times New Roman" w:cs="Times New Roman"/>
          <w:sz w:val="26"/>
          <w:szCs w:val="26"/>
        </w:rPr>
      </w:pPr>
      <w:r w:rsidRPr="00F77F4E">
        <w:rPr>
          <w:rFonts w:ascii="Times New Roman" w:hAnsi="Times New Roman" w:cs="Times New Roman"/>
          <w:sz w:val="26"/>
          <w:szCs w:val="26"/>
        </w:rPr>
        <w:t>Это дал завод ему:</w:t>
      </w:r>
    </w:p>
    <w:p w:rsidR="00F77F4E" w:rsidRPr="00F77F4E" w:rsidRDefault="00F77F4E" w:rsidP="00291F56">
      <w:pPr>
        <w:pStyle w:val="1"/>
        <w:spacing w:line="240" w:lineRule="auto"/>
        <w:ind w:right="160" w:firstLine="10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огни - </w:t>
      </w:r>
      <w:r w:rsidRPr="00F77F4E">
        <w:rPr>
          <w:rFonts w:ascii="Times New Roman" w:hAnsi="Times New Roman" w:cs="Times New Roman"/>
          <w:sz w:val="26"/>
          <w:szCs w:val="26"/>
        </w:rPr>
        <w:t>глядеть во тьму,</w:t>
      </w:r>
    </w:p>
    <w:p w:rsidR="00F77F4E" w:rsidRPr="00F77F4E" w:rsidRDefault="00F77F4E" w:rsidP="00291F56">
      <w:pPr>
        <w:pStyle w:val="1"/>
        <w:spacing w:line="240" w:lineRule="auto"/>
        <w:ind w:right="160" w:firstLine="1094"/>
        <w:rPr>
          <w:rFonts w:ascii="Times New Roman" w:hAnsi="Times New Roman" w:cs="Times New Roman"/>
          <w:sz w:val="26"/>
          <w:szCs w:val="26"/>
        </w:rPr>
      </w:pPr>
      <w:r w:rsidRPr="00F77F4E">
        <w:rPr>
          <w:rFonts w:ascii="Times New Roman" w:hAnsi="Times New Roman" w:cs="Times New Roman"/>
          <w:sz w:val="26"/>
          <w:szCs w:val="26"/>
        </w:rPr>
        <w:t>И колеса, и мотор,</w:t>
      </w:r>
    </w:p>
    <w:p w:rsidR="00F77F4E" w:rsidRPr="00F77F4E" w:rsidRDefault="00F77F4E" w:rsidP="00291F56">
      <w:pPr>
        <w:pStyle w:val="1"/>
        <w:shd w:val="clear" w:color="auto" w:fill="auto"/>
        <w:spacing w:line="240" w:lineRule="auto"/>
        <w:ind w:right="160" w:firstLine="1094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Мчался</w:t>
      </w:r>
      <w:proofErr w:type="gramEnd"/>
      <w:r w:rsidRPr="00F77F4E">
        <w:rPr>
          <w:rFonts w:ascii="Times New Roman" w:hAnsi="Times New Roman" w:cs="Times New Roman"/>
          <w:sz w:val="26"/>
          <w:szCs w:val="26"/>
        </w:rPr>
        <w:t xml:space="preserve"> чтоб во весь опор. (Автомобиль)</w:t>
      </w:r>
    </w:p>
    <w:p w:rsidR="00EE4BAC" w:rsidRDefault="00EE4BAC" w:rsidP="00F77F4E">
      <w:pPr>
        <w:autoSpaceDE/>
        <w:autoSpaceDN/>
        <w:adjustRightInd/>
        <w:spacing w:after="896"/>
        <w:ind w:left="3120"/>
        <w:rPr>
          <w:i/>
          <w:iCs/>
          <w:color w:val="000000"/>
          <w:spacing w:val="-3"/>
          <w:sz w:val="26"/>
          <w:szCs w:val="26"/>
        </w:rPr>
      </w:pPr>
    </w:p>
    <w:p w:rsidR="00F77F4E" w:rsidRPr="00F77F4E" w:rsidRDefault="00F77F4E" w:rsidP="00F77F4E">
      <w:pPr>
        <w:jc w:val="right"/>
        <w:rPr>
          <w:sz w:val="26"/>
          <w:szCs w:val="26"/>
        </w:rPr>
      </w:pPr>
      <w:r w:rsidRPr="00F77F4E">
        <w:rPr>
          <w:sz w:val="26"/>
          <w:szCs w:val="26"/>
        </w:rPr>
        <w:lastRenderedPageBreak/>
        <w:t xml:space="preserve">Карточка № 6.2.7. </w:t>
      </w:r>
    </w:p>
    <w:p w:rsidR="00F77F4E" w:rsidRPr="00F77F4E" w:rsidRDefault="00F77F4E" w:rsidP="00F77F4E">
      <w:pPr>
        <w:jc w:val="center"/>
        <w:rPr>
          <w:sz w:val="26"/>
          <w:szCs w:val="26"/>
        </w:rPr>
      </w:pPr>
      <w:r w:rsidRPr="00F77F4E">
        <w:rPr>
          <w:sz w:val="26"/>
          <w:szCs w:val="26"/>
        </w:rPr>
        <w:t xml:space="preserve">Загадки. </w:t>
      </w:r>
    </w:p>
    <w:p w:rsidR="00253510" w:rsidRPr="00253510" w:rsidRDefault="00253510" w:rsidP="00253510">
      <w:pPr>
        <w:autoSpaceDE/>
        <w:autoSpaceDN/>
        <w:adjustRightInd/>
        <w:ind w:left="3120" w:hanging="2694"/>
        <w:rPr>
          <w:iCs/>
          <w:color w:val="000000"/>
          <w:spacing w:val="-3"/>
          <w:sz w:val="26"/>
          <w:szCs w:val="26"/>
        </w:rPr>
      </w:pPr>
      <w:r w:rsidRPr="00253510">
        <w:rPr>
          <w:iCs/>
          <w:color w:val="000000"/>
          <w:spacing w:val="-3"/>
          <w:sz w:val="26"/>
          <w:szCs w:val="26"/>
        </w:rPr>
        <w:t>И уверен,и спокоен,</w:t>
      </w:r>
    </w:p>
    <w:p w:rsidR="00253510" w:rsidRPr="00253510" w:rsidRDefault="00253510" w:rsidP="00253510">
      <w:pPr>
        <w:autoSpaceDE/>
        <w:autoSpaceDN/>
        <w:adjustRightInd/>
        <w:ind w:left="3120" w:hanging="2694"/>
        <w:rPr>
          <w:iCs/>
          <w:color w:val="000000"/>
          <w:spacing w:val="-3"/>
          <w:sz w:val="26"/>
          <w:szCs w:val="26"/>
        </w:rPr>
      </w:pPr>
      <w:r w:rsidRPr="00253510">
        <w:rPr>
          <w:iCs/>
          <w:color w:val="000000"/>
          <w:spacing w:val="-3"/>
          <w:sz w:val="26"/>
          <w:szCs w:val="26"/>
        </w:rPr>
        <w:t>Он в мундире, словно воин,</w:t>
      </w:r>
    </w:p>
    <w:p w:rsidR="00253510" w:rsidRPr="00253510" w:rsidRDefault="00253510" w:rsidP="00253510">
      <w:pPr>
        <w:autoSpaceDE/>
        <w:autoSpaceDN/>
        <w:adjustRightInd/>
        <w:ind w:left="3120" w:hanging="2694"/>
        <w:rPr>
          <w:iCs/>
          <w:color w:val="000000"/>
          <w:spacing w:val="-3"/>
          <w:sz w:val="26"/>
          <w:szCs w:val="26"/>
        </w:rPr>
      </w:pPr>
      <w:r w:rsidRPr="00253510">
        <w:rPr>
          <w:iCs/>
          <w:color w:val="000000"/>
          <w:spacing w:val="-3"/>
          <w:sz w:val="26"/>
          <w:szCs w:val="26"/>
        </w:rPr>
        <w:t>У большой стоит дороги,</w:t>
      </w:r>
    </w:p>
    <w:p w:rsidR="00253510" w:rsidRPr="00253510" w:rsidRDefault="00253510" w:rsidP="00253510">
      <w:pPr>
        <w:autoSpaceDE/>
        <w:autoSpaceDN/>
        <w:adjustRightInd/>
        <w:ind w:left="3120" w:hanging="2694"/>
        <w:rPr>
          <w:iCs/>
          <w:color w:val="000000"/>
          <w:spacing w:val="-3"/>
          <w:sz w:val="26"/>
          <w:szCs w:val="26"/>
        </w:rPr>
      </w:pPr>
      <w:r w:rsidRPr="00253510">
        <w:rPr>
          <w:iCs/>
          <w:color w:val="000000"/>
          <w:spacing w:val="-3"/>
          <w:sz w:val="26"/>
          <w:szCs w:val="26"/>
        </w:rPr>
        <w:t>Чтоб порядок был тут строгий.</w:t>
      </w:r>
    </w:p>
    <w:p w:rsidR="00253510" w:rsidRPr="00253510" w:rsidRDefault="00253510" w:rsidP="00253510">
      <w:pPr>
        <w:autoSpaceDE/>
        <w:autoSpaceDN/>
        <w:adjustRightInd/>
        <w:ind w:left="3120" w:hanging="2694"/>
        <w:rPr>
          <w:iCs/>
          <w:color w:val="000000"/>
          <w:spacing w:val="-3"/>
          <w:sz w:val="26"/>
          <w:szCs w:val="26"/>
        </w:rPr>
      </w:pPr>
      <w:r w:rsidRPr="00253510">
        <w:rPr>
          <w:iCs/>
          <w:color w:val="000000"/>
          <w:spacing w:val="-3"/>
          <w:sz w:val="26"/>
          <w:szCs w:val="26"/>
        </w:rPr>
        <w:t>Ну, а если пешеход</w:t>
      </w:r>
    </w:p>
    <w:p w:rsidR="00253510" w:rsidRPr="00253510" w:rsidRDefault="00253510" w:rsidP="00253510">
      <w:pPr>
        <w:autoSpaceDE/>
        <w:autoSpaceDN/>
        <w:adjustRightInd/>
        <w:ind w:left="3120" w:hanging="2694"/>
        <w:rPr>
          <w:iCs/>
          <w:color w:val="000000"/>
          <w:spacing w:val="-3"/>
          <w:sz w:val="26"/>
          <w:szCs w:val="26"/>
        </w:rPr>
      </w:pPr>
      <w:r w:rsidRPr="00253510">
        <w:rPr>
          <w:iCs/>
          <w:color w:val="000000"/>
          <w:spacing w:val="-3"/>
          <w:sz w:val="26"/>
          <w:szCs w:val="26"/>
        </w:rPr>
        <w:t>Вдруг на красный свет пойдет?</w:t>
      </w:r>
    </w:p>
    <w:p w:rsidR="00253510" w:rsidRPr="00253510" w:rsidRDefault="00253510" w:rsidP="00253510">
      <w:pPr>
        <w:autoSpaceDE/>
        <w:autoSpaceDN/>
        <w:adjustRightInd/>
        <w:ind w:left="3120" w:hanging="2694"/>
        <w:rPr>
          <w:iCs/>
          <w:color w:val="000000"/>
          <w:spacing w:val="-3"/>
          <w:sz w:val="26"/>
          <w:szCs w:val="26"/>
        </w:rPr>
      </w:pPr>
      <w:r w:rsidRPr="00253510">
        <w:rPr>
          <w:iCs/>
          <w:color w:val="000000"/>
          <w:spacing w:val="-3"/>
          <w:sz w:val="26"/>
          <w:szCs w:val="26"/>
        </w:rPr>
        <w:t>Постовой его накажет,</w:t>
      </w:r>
    </w:p>
    <w:p w:rsidR="00253510" w:rsidRPr="00253510" w:rsidRDefault="00253510" w:rsidP="00253510">
      <w:pPr>
        <w:autoSpaceDE/>
        <w:autoSpaceDN/>
        <w:adjustRightInd/>
        <w:ind w:left="3120" w:hanging="2694"/>
        <w:rPr>
          <w:iCs/>
          <w:color w:val="000000"/>
          <w:spacing w:val="-3"/>
          <w:sz w:val="26"/>
          <w:szCs w:val="26"/>
        </w:rPr>
      </w:pPr>
      <w:r w:rsidRPr="00253510">
        <w:rPr>
          <w:iCs/>
          <w:color w:val="000000"/>
          <w:spacing w:val="-3"/>
          <w:sz w:val="26"/>
          <w:szCs w:val="26"/>
        </w:rPr>
        <w:t>А потом с улыбкой скажет:</w:t>
      </w:r>
    </w:p>
    <w:p w:rsidR="00253510" w:rsidRPr="00253510" w:rsidRDefault="00253510" w:rsidP="00253510">
      <w:pPr>
        <w:autoSpaceDE/>
        <w:autoSpaceDN/>
        <w:adjustRightInd/>
        <w:ind w:left="3120" w:hanging="2694"/>
        <w:rPr>
          <w:iCs/>
          <w:color w:val="000000"/>
          <w:spacing w:val="-3"/>
          <w:sz w:val="26"/>
          <w:szCs w:val="26"/>
        </w:rPr>
      </w:pPr>
      <w:r w:rsidRPr="00253510">
        <w:rPr>
          <w:iCs/>
          <w:color w:val="000000"/>
          <w:spacing w:val="-3"/>
          <w:sz w:val="26"/>
          <w:szCs w:val="26"/>
        </w:rPr>
        <w:t>- Тот в беду не попадает,</w:t>
      </w:r>
    </w:p>
    <w:p w:rsidR="00F77F4E" w:rsidRPr="00EE4BAC" w:rsidRDefault="00253510" w:rsidP="00253510">
      <w:pPr>
        <w:autoSpaceDE/>
        <w:autoSpaceDN/>
        <w:adjustRightInd/>
        <w:ind w:left="3120" w:hanging="2694"/>
        <w:rPr>
          <w:iCs/>
          <w:color w:val="000000"/>
          <w:spacing w:val="-3"/>
          <w:sz w:val="26"/>
          <w:szCs w:val="26"/>
        </w:rPr>
      </w:pPr>
      <w:r w:rsidRPr="00253510">
        <w:rPr>
          <w:iCs/>
          <w:color w:val="000000"/>
          <w:spacing w:val="-3"/>
          <w:sz w:val="26"/>
          <w:szCs w:val="26"/>
        </w:rPr>
        <w:t>Кто порядок соблюдает!</w:t>
      </w:r>
    </w:p>
    <w:p w:rsidR="00253510" w:rsidRDefault="00253510" w:rsidP="00253510">
      <w:pPr>
        <w:autoSpaceDE/>
        <w:autoSpaceDN/>
        <w:adjustRightInd/>
        <w:rPr>
          <w:iCs/>
          <w:color w:val="000000"/>
          <w:spacing w:val="-3"/>
          <w:sz w:val="26"/>
          <w:szCs w:val="26"/>
        </w:rPr>
      </w:pPr>
    </w:p>
    <w:p w:rsidR="00253510" w:rsidRPr="00253510" w:rsidRDefault="00253510" w:rsidP="00253510">
      <w:pPr>
        <w:autoSpaceDE/>
        <w:autoSpaceDN/>
        <w:adjustRightInd/>
        <w:rPr>
          <w:iCs/>
          <w:color w:val="000000"/>
          <w:spacing w:val="-3"/>
          <w:sz w:val="26"/>
          <w:szCs w:val="26"/>
        </w:rPr>
      </w:pPr>
      <w:r w:rsidRPr="00253510">
        <w:rPr>
          <w:iCs/>
          <w:color w:val="000000"/>
          <w:spacing w:val="-3"/>
          <w:sz w:val="26"/>
          <w:szCs w:val="26"/>
        </w:rPr>
        <w:t>Наверху - машин поток,</w:t>
      </w:r>
    </w:p>
    <w:p w:rsidR="00253510" w:rsidRPr="00253510" w:rsidRDefault="00253510" w:rsidP="00253510">
      <w:pPr>
        <w:autoSpaceDE/>
        <w:autoSpaceDN/>
        <w:adjustRightInd/>
        <w:ind w:left="3420" w:hanging="2994"/>
        <w:rPr>
          <w:iCs/>
          <w:color w:val="000000"/>
          <w:spacing w:val="-3"/>
          <w:sz w:val="26"/>
          <w:szCs w:val="26"/>
        </w:rPr>
      </w:pPr>
      <w:r w:rsidRPr="00253510">
        <w:rPr>
          <w:iCs/>
          <w:color w:val="000000"/>
          <w:spacing w:val="-3"/>
          <w:sz w:val="26"/>
          <w:szCs w:val="26"/>
        </w:rPr>
        <w:t>Здесь - приятный холодок.</w:t>
      </w:r>
    </w:p>
    <w:p w:rsidR="00253510" w:rsidRPr="00253510" w:rsidRDefault="00253510" w:rsidP="00253510">
      <w:pPr>
        <w:autoSpaceDE/>
        <w:autoSpaceDN/>
        <w:adjustRightInd/>
        <w:ind w:left="3420" w:hanging="2994"/>
        <w:rPr>
          <w:iCs/>
          <w:color w:val="000000"/>
          <w:spacing w:val="-3"/>
          <w:sz w:val="26"/>
          <w:szCs w:val="26"/>
        </w:rPr>
      </w:pPr>
      <w:r w:rsidRPr="00253510">
        <w:rPr>
          <w:iCs/>
          <w:color w:val="000000"/>
          <w:spacing w:val="-3"/>
          <w:sz w:val="26"/>
          <w:szCs w:val="26"/>
        </w:rPr>
        <w:t>Здесь и днем не гаснет свет,</w:t>
      </w:r>
    </w:p>
    <w:p w:rsidR="00253510" w:rsidRPr="00253510" w:rsidRDefault="00253510" w:rsidP="00253510">
      <w:pPr>
        <w:autoSpaceDE/>
        <w:autoSpaceDN/>
        <w:adjustRightInd/>
        <w:ind w:left="3420" w:hanging="2994"/>
        <w:rPr>
          <w:iCs/>
          <w:color w:val="000000"/>
          <w:spacing w:val="-3"/>
          <w:sz w:val="26"/>
          <w:szCs w:val="26"/>
        </w:rPr>
      </w:pPr>
      <w:r w:rsidRPr="00253510">
        <w:rPr>
          <w:iCs/>
          <w:color w:val="000000"/>
          <w:spacing w:val="-3"/>
          <w:sz w:val="26"/>
          <w:szCs w:val="26"/>
        </w:rPr>
        <w:t>Есть киоски для газет.</w:t>
      </w:r>
    </w:p>
    <w:p w:rsidR="00253510" w:rsidRDefault="00253510" w:rsidP="00253510">
      <w:pPr>
        <w:autoSpaceDE/>
        <w:autoSpaceDN/>
        <w:adjustRightInd/>
        <w:ind w:left="3420" w:hanging="2994"/>
        <w:rPr>
          <w:iCs/>
          <w:color w:val="000000"/>
          <w:spacing w:val="-3"/>
          <w:sz w:val="26"/>
          <w:szCs w:val="26"/>
        </w:rPr>
      </w:pPr>
      <w:r w:rsidRPr="00253510">
        <w:rPr>
          <w:iCs/>
          <w:color w:val="000000"/>
          <w:spacing w:val="-3"/>
          <w:sz w:val="26"/>
          <w:szCs w:val="26"/>
        </w:rPr>
        <w:t>(Подземный переход)</w:t>
      </w:r>
    </w:p>
    <w:p w:rsidR="00253510" w:rsidRDefault="00253510" w:rsidP="00253510">
      <w:pPr>
        <w:autoSpaceDE/>
        <w:autoSpaceDN/>
        <w:adjustRightInd/>
        <w:ind w:left="3420" w:hanging="2994"/>
        <w:rPr>
          <w:iCs/>
          <w:color w:val="000000"/>
          <w:spacing w:val="-3"/>
          <w:sz w:val="26"/>
          <w:szCs w:val="26"/>
        </w:rPr>
      </w:pPr>
    </w:p>
    <w:p w:rsidR="00253510" w:rsidRDefault="00253510" w:rsidP="00253510">
      <w:pPr>
        <w:autoSpaceDE/>
        <w:autoSpaceDN/>
        <w:adjustRightInd/>
        <w:ind w:left="3420" w:hanging="2994"/>
        <w:rPr>
          <w:iCs/>
          <w:color w:val="000000"/>
          <w:spacing w:val="-3"/>
          <w:sz w:val="26"/>
          <w:szCs w:val="26"/>
        </w:rPr>
      </w:pPr>
      <w:r w:rsidRPr="00253510">
        <w:rPr>
          <w:iCs/>
          <w:color w:val="000000"/>
          <w:spacing w:val="-3"/>
          <w:sz w:val="26"/>
          <w:szCs w:val="26"/>
        </w:rPr>
        <w:t xml:space="preserve">Ясным утром вдоль дороги </w:t>
      </w:r>
    </w:p>
    <w:p w:rsidR="00253510" w:rsidRPr="00253510" w:rsidRDefault="00253510" w:rsidP="00253510">
      <w:pPr>
        <w:autoSpaceDE/>
        <w:autoSpaceDN/>
        <w:adjustRightInd/>
        <w:ind w:left="3420" w:hanging="2994"/>
        <w:rPr>
          <w:iCs/>
          <w:color w:val="000000"/>
          <w:spacing w:val="-3"/>
          <w:sz w:val="26"/>
          <w:szCs w:val="26"/>
        </w:rPr>
      </w:pPr>
      <w:r w:rsidRPr="00253510">
        <w:rPr>
          <w:iCs/>
          <w:color w:val="000000"/>
          <w:spacing w:val="-3"/>
          <w:sz w:val="26"/>
          <w:szCs w:val="26"/>
        </w:rPr>
        <w:t>На траве блестит роса.</w:t>
      </w:r>
    </w:p>
    <w:p w:rsidR="00253510" w:rsidRPr="00253510" w:rsidRDefault="00253510" w:rsidP="00253510">
      <w:pPr>
        <w:autoSpaceDE/>
        <w:autoSpaceDN/>
        <w:adjustRightInd/>
        <w:ind w:left="3420" w:hanging="2994"/>
        <w:rPr>
          <w:iCs/>
          <w:color w:val="000000"/>
          <w:spacing w:val="-3"/>
          <w:sz w:val="26"/>
          <w:szCs w:val="26"/>
        </w:rPr>
      </w:pPr>
      <w:r w:rsidRPr="00253510">
        <w:rPr>
          <w:iCs/>
          <w:color w:val="000000"/>
          <w:spacing w:val="-3"/>
          <w:sz w:val="26"/>
          <w:szCs w:val="26"/>
        </w:rPr>
        <w:t>По дороге едут ноги,</w:t>
      </w:r>
    </w:p>
    <w:p w:rsidR="00253510" w:rsidRPr="00253510" w:rsidRDefault="00253510" w:rsidP="00253510">
      <w:pPr>
        <w:autoSpaceDE/>
        <w:autoSpaceDN/>
        <w:adjustRightInd/>
        <w:ind w:left="3420" w:hanging="2994"/>
        <w:rPr>
          <w:iCs/>
          <w:color w:val="000000"/>
          <w:spacing w:val="-3"/>
          <w:sz w:val="26"/>
          <w:szCs w:val="26"/>
        </w:rPr>
      </w:pPr>
      <w:r w:rsidRPr="00253510">
        <w:rPr>
          <w:iCs/>
          <w:color w:val="000000"/>
          <w:spacing w:val="-3"/>
          <w:sz w:val="26"/>
          <w:szCs w:val="26"/>
        </w:rPr>
        <w:t>И бегут два колеса.</w:t>
      </w:r>
    </w:p>
    <w:p w:rsidR="00253510" w:rsidRPr="00253510" w:rsidRDefault="00253510" w:rsidP="00253510">
      <w:pPr>
        <w:autoSpaceDE/>
        <w:autoSpaceDN/>
        <w:adjustRightInd/>
        <w:ind w:left="3420" w:hanging="2994"/>
        <w:rPr>
          <w:iCs/>
          <w:color w:val="000000"/>
          <w:spacing w:val="-3"/>
          <w:sz w:val="26"/>
          <w:szCs w:val="26"/>
        </w:rPr>
      </w:pPr>
      <w:r w:rsidRPr="00253510">
        <w:rPr>
          <w:iCs/>
          <w:color w:val="000000"/>
          <w:spacing w:val="-3"/>
          <w:sz w:val="26"/>
          <w:szCs w:val="26"/>
        </w:rPr>
        <w:t>У загадки есть ответ:</w:t>
      </w:r>
    </w:p>
    <w:p w:rsidR="00253510" w:rsidRPr="00253510" w:rsidRDefault="00253510" w:rsidP="00253510">
      <w:pPr>
        <w:autoSpaceDE/>
        <w:autoSpaceDN/>
        <w:adjustRightInd/>
        <w:ind w:left="3420" w:hanging="2994"/>
        <w:rPr>
          <w:iCs/>
          <w:color w:val="000000"/>
          <w:spacing w:val="-3"/>
          <w:sz w:val="26"/>
          <w:szCs w:val="26"/>
        </w:rPr>
      </w:pPr>
      <w:r w:rsidRPr="00253510">
        <w:rPr>
          <w:iCs/>
          <w:color w:val="000000"/>
          <w:spacing w:val="-3"/>
          <w:sz w:val="26"/>
          <w:szCs w:val="26"/>
        </w:rPr>
        <w:t xml:space="preserve">Это </w:t>
      </w:r>
      <w:proofErr w:type="gramStart"/>
      <w:r w:rsidRPr="00253510">
        <w:rPr>
          <w:iCs/>
          <w:color w:val="000000"/>
          <w:spacing w:val="-3"/>
          <w:sz w:val="26"/>
          <w:szCs w:val="26"/>
        </w:rPr>
        <w:t>мой</w:t>
      </w:r>
      <w:proofErr w:type="gramEnd"/>
      <w:r w:rsidRPr="00253510">
        <w:rPr>
          <w:iCs/>
          <w:color w:val="000000"/>
          <w:spacing w:val="-3"/>
          <w:sz w:val="26"/>
          <w:szCs w:val="26"/>
        </w:rPr>
        <w:t xml:space="preserve"> ...</w:t>
      </w:r>
    </w:p>
    <w:p w:rsidR="00253510" w:rsidRPr="00253510" w:rsidRDefault="00253510" w:rsidP="00253510">
      <w:pPr>
        <w:autoSpaceDE/>
        <w:autoSpaceDN/>
        <w:adjustRightInd/>
        <w:ind w:left="3420" w:hanging="2994"/>
        <w:rPr>
          <w:iCs/>
          <w:color w:val="000000"/>
          <w:spacing w:val="-3"/>
          <w:sz w:val="26"/>
          <w:szCs w:val="26"/>
        </w:rPr>
      </w:pPr>
      <w:r w:rsidRPr="00253510">
        <w:rPr>
          <w:iCs/>
          <w:color w:val="000000"/>
          <w:spacing w:val="-3"/>
          <w:sz w:val="26"/>
          <w:szCs w:val="26"/>
        </w:rPr>
        <w:t>(Велосипед)</w:t>
      </w:r>
    </w:p>
    <w:p w:rsidR="00253510" w:rsidRPr="00253510" w:rsidRDefault="00253510" w:rsidP="00253510">
      <w:pPr>
        <w:autoSpaceDE/>
        <w:autoSpaceDN/>
        <w:adjustRightInd/>
        <w:rPr>
          <w:iCs/>
          <w:color w:val="000000"/>
          <w:spacing w:val="-3"/>
          <w:sz w:val="26"/>
          <w:szCs w:val="26"/>
        </w:rPr>
      </w:pPr>
      <w:r w:rsidRPr="00253510">
        <w:rPr>
          <w:iCs/>
          <w:color w:val="000000"/>
          <w:spacing w:val="-3"/>
          <w:sz w:val="26"/>
          <w:szCs w:val="26"/>
        </w:rPr>
        <w:t>Несется и стреляет,</w:t>
      </w:r>
    </w:p>
    <w:p w:rsidR="00253510" w:rsidRPr="00253510" w:rsidRDefault="00253510" w:rsidP="00253510">
      <w:pPr>
        <w:autoSpaceDE/>
        <w:autoSpaceDN/>
        <w:adjustRightInd/>
        <w:ind w:left="3420" w:hanging="2994"/>
        <w:rPr>
          <w:iCs/>
          <w:color w:val="000000"/>
          <w:spacing w:val="-3"/>
          <w:sz w:val="26"/>
          <w:szCs w:val="26"/>
        </w:rPr>
      </w:pPr>
      <w:r w:rsidRPr="00253510">
        <w:rPr>
          <w:iCs/>
          <w:color w:val="000000"/>
          <w:spacing w:val="-3"/>
          <w:sz w:val="26"/>
          <w:szCs w:val="26"/>
        </w:rPr>
        <w:t>Ворчит скороговоркой.</w:t>
      </w:r>
    </w:p>
    <w:p w:rsidR="00253510" w:rsidRDefault="00253510" w:rsidP="00253510">
      <w:pPr>
        <w:autoSpaceDE/>
        <w:autoSpaceDN/>
        <w:adjustRightInd/>
        <w:ind w:left="3420" w:hanging="2994"/>
        <w:rPr>
          <w:iCs/>
          <w:color w:val="000000"/>
          <w:spacing w:val="-3"/>
          <w:sz w:val="26"/>
          <w:szCs w:val="26"/>
        </w:rPr>
      </w:pPr>
      <w:r w:rsidRPr="00253510">
        <w:rPr>
          <w:iCs/>
          <w:color w:val="000000"/>
          <w:spacing w:val="-3"/>
          <w:sz w:val="26"/>
          <w:szCs w:val="26"/>
        </w:rPr>
        <w:t xml:space="preserve">Трамваю не угнаться </w:t>
      </w:r>
    </w:p>
    <w:p w:rsidR="00253510" w:rsidRPr="00253510" w:rsidRDefault="00253510" w:rsidP="00253510">
      <w:pPr>
        <w:autoSpaceDE/>
        <w:autoSpaceDN/>
        <w:adjustRightInd/>
        <w:ind w:left="3420" w:hanging="2994"/>
        <w:rPr>
          <w:iCs/>
          <w:color w:val="000000"/>
          <w:spacing w:val="-3"/>
          <w:sz w:val="26"/>
          <w:szCs w:val="26"/>
        </w:rPr>
      </w:pPr>
      <w:r w:rsidRPr="00253510">
        <w:rPr>
          <w:iCs/>
          <w:color w:val="000000"/>
          <w:spacing w:val="-3"/>
          <w:sz w:val="26"/>
          <w:szCs w:val="26"/>
        </w:rPr>
        <w:t>За этой тараторкой</w:t>
      </w:r>
    </w:p>
    <w:p w:rsidR="00253510" w:rsidRPr="00253510" w:rsidRDefault="00253510" w:rsidP="00253510">
      <w:pPr>
        <w:autoSpaceDE/>
        <w:autoSpaceDN/>
        <w:adjustRightInd/>
        <w:ind w:left="3420" w:hanging="2994"/>
        <w:rPr>
          <w:iCs/>
          <w:color w:val="000000"/>
          <w:spacing w:val="-3"/>
          <w:sz w:val="26"/>
          <w:szCs w:val="26"/>
        </w:rPr>
      </w:pPr>
      <w:r w:rsidRPr="00253510">
        <w:rPr>
          <w:iCs/>
          <w:color w:val="000000"/>
          <w:spacing w:val="-3"/>
          <w:sz w:val="26"/>
          <w:szCs w:val="26"/>
        </w:rPr>
        <w:t>(Мотоцикл)</w:t>
      </w:r>
    </w:p>
    <w:p w:rsidR="00EE4BAC" w:rsidRPr="00EE4BAC" w:rsidRDefault="00C741D2" w:rsidP="00C741D2">
      <w:pPr>
        <w:autoSpaceDE/>
        <w:autoSpaceDN/>
        <w:adjustRightInd/>
        <w:ind w:left="426"/>
        <w:rPr>
          <w:iCs/>
          <w:color w:val="000000"/>
          <w:spacing w:val="-3"/>
          <w:sz w:val="26"/>
          <w:szCs w:val="26"/>
        </w:rPr>
      </w:pPr>
      <w:r w:rsidRPr="00685E62">
        <w:rPr>
          <w:szCs w:val="24"/>
        </w:rPr>
        <w:t>Силач на 4 ногах</w:t>
      </w:r>
      <w:proofErr w:type="gramStart"/>
      <w:r w:rsidRPr="00685E62">
        <w:rPr>
          <w:szCs w:val="24"/>
        </w:rPr>
        <w:br/>
        <w:t>В</w:t>
      </w:r>
      <w:proofErr w:type="gramEnd"/>
      <w:r w:rsidRPr="00685E62">
        <w:rPr>
          <w:szCs w:val="24"/>
        </w:rPr>
        <w:t xml:space="preserve"> резиновых сапогах </w:t>
      </w:r>
      <w:r w:rsidRPr="00685E62">
        <w:rPr>
          <w:szCs w:val="24"/>
        </w:rPr>
        <w:br/>
        <w:t xml:space="preserve">Прямиком из магазина </w:t>
      </w:r>
      <w:r w:rsidRPr="00685E62">
        <w:rPr>
          <w:szCs w:val="24"/>
        </w:rPr>
        <w:br/>
        <w:t xml:space="preserve">Притащил нам пианино (грузовик) </w:t>
      </w:r>
      <w:r w:rsidRPr="00685E62">
        <w:rPr>
          <w:szCs w:val="24"/>
        </w:rPr>
        <w:br/>
      </w:r>
    </w:p>
    <w:p w:rsidR="00253510" w:rsidRDefault="00253510" w:rsidP="00253510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Карточка № 6.2.8</w:t>
      </w:r>
      <w:r w:rsidRPr="00F77F4E">
        <w:rPr>
          <w:sz w:val="26"/>
          <w:szCs w:val="26"/>
        </w:rPr>
        <w:t xml:space="preserve">. </w:t>
      </w:r>
    </w:p>
    <w:p w:rsidR="00253510" w:rsidRDefault="00253510" w:rsidP="00253510">
      <w:pPr>
        <w:jc w:val="center"/>
        <w:rPr>
          <w:sz w:val="26"/>
          <w:szCs w:val="26"/>
        </w:rPr>
      </w:pPr>
      <w:r>
        <w:rPr>
          <w:sz w:val="26"/>
          <w:szCs w:val="26"/>
        </w:rPr>
        <w:t>Загадки.</w:t>
      </w:r>
    </w:p>
    <w:p w:rsidR="00253510" w:rsidRPr="00253510" w:rsidRDefault="00253510" w:rsidP="00291F56">
      <w:pPr>
        <w:ind w:firstLine="1134"/>
        <w:rPr>
          <w:sz w:val="26"/>
          <w:szCs w:val="26"/>
        </w:rPr>
      </w:pPr>
      <w:r w:rsidRPr="00253510">
        <w:rPr>
          <w:sz w:val="26"/>
          <w:szCs w:val="26"/>
        </w:rPr>
        <w:t>Удивительный вагон!</w:t>
      </w:r>
    </w:p>
    <w:p w:rsidR="00253510" w:rsidRPr="00253510" w:rsidRDefault="00253510" w:rsidP="00291F56">
      <w:pPr>
        <w:ind w:firstLine="1134"/>
        <w:rPr>
          <w:sz w:val="26"/>
          <w:szCs w:val="26"/>
        </w:rPr>
      </w:pPr>
      <w:r w:rsidRPr="00253510">
        <w:rPr>
          <w:sz w:val="26"/>
          <w:szCs w:val="26"/>
        </w:rPr>
        <w:t>Посудите сами:</w:t>
      </w:r>
    </w:p>
    <w:p w:rsidR="00253510" w:rsidRDefault="00253510" w:rsidP="00291F56">
      <w:pPr>
        <w:ind w:firstLine="1134"/>
        <w:rPr>
          <w:sz w:val="26"/>
          <w:szCs w:val="26"/>
        </w:rPr>
      </w:pPr>
      <w:r w:rsidRPr="00253510">
        <w:rPr>
          <w:sz w:val="26"/>
          <w:szCs w:val="26"/>
        </w:rPr>
        <w:t xml:space="preserve">Рельсы в воздухе, а он </w:t>
      </w:r>
    </w:p>
    <w:p w:rsidR="00253510" w:rsidRPr="00253510" w:rsidRDefault="00253510" w:rsidP="00291F56">
      <w:pPr>
        <w:ind w:firstLine="1134"/>
        <w:rPr>
          <w:sz w:val="26"/>
          <w:szCs w:val="26"/>
        </w:rPr>
      </w:pPr>
      <w:r w:rsidRPr="00253510">
        <w:rPr>
          <w:sz w:val="26"/>
          <w:szCs w:val="26"/>
        </w:rPr>
        <w:t>Держит их руками.</w:t>
      </w:r>
    </w:p>
    <w:p w:rsidR="00253510" w:rsidRPr="00253510" w:rsidRDefault="00253510" w:rsidP="00291F56">
      <w:pPr>
        <w:ind w:firstLine="1134"/>
        <w:rPr>
          <w:sz w:val="26"/>
          <w:szCs w:val="26"/>
        </w:rPr>
      </w:pPr>
      <w:r w:rsidRPr="00253510">
        <w:rPr>
          <w:sz w:val="26"/>
          <w:szCs w:val="26"/>
        </w:rPr>
        <w:t>(Троллейбус)</w:t>
      </w:r>
    </w:p>
    <w:p w:rsidR="00253510" w:rsidRDefault="00253510" w:rsidP="00291F56">
      <w:pPr>
        <w:ind w:firstLine="1134"/>
        <w:rPr>
          <w:sz w:val="26"/>
          <w:szCs w:val="26"/>
        </w:rPr>
      </w:pPr>
      <w:r w:rsidRPr="00253510">
        <w:rPr>
          <w:sz w:val="26"/>
          <w:szCs w:val="26"/>
        </w:rPr>
        <w:t xml:space="preserve">На самом перекрестке </w:t>
      </w:r>
    </w:p>
    <w:p w:rsidR="00253510" w:rsidRPr="00253510" w:rsidRDefault="00253510" w:rsidP="00291F56">
      <w:pPr>
        <w:ind w:firstLine="1134"/>
        <w:rPr>
          <w:sz w:val="26"/>
          <w:szCs w:val="26"/>
        </w:rPr>
      </w:pPr>
      <w:r w:rsidRPr="00253510">
        <w:rPr>
          <w:sz w:val="26"/>
          <w:szCs w:val="26"/>
        </w:rPr>
        <w:t>Висит колдун трехглазый,</w:t>
      </w:r>
    </w:p>
    <w:p w:rsidR="00253510" w:rsidRDefault="00253510" w:rsidP="00291F56">
      <w:pPr>
        <w:ind w:firstLine="1134"/>
        <w:rPr>
          <w:sz w:val="26"/>
          <w:szCs w:val="26"/>
        </w:rPr>
      </w:pPr>
      <w:r w:rsidRPr="00253510">
        <w:rPr>
          <w:sz w:val="26"/>
          <w:szCs w:val="26"/>
        </w:rPr>
        <w:t xml:space="preserve">Но никогда не смотрит </w:t>
      </w:r>
    </w:p>
    <w:p w:rsidR="00253510" w:rsidRPr="00253510" w:rsidRDefault="00253510" w:rsidP="00291F56">
      <w:pPr>
        <w:ind w:firstLine="1134"/>
        <w:rPr>
          <w:sz w:val="26"/>
          <w:szCs w:val="26"/>
        </w:rPr>
      </w:pPr>
      <w:r w:rsidRPr="00253510">
        <w:rPr>
          <w:sz w:val="26"/>
          <w:szCs w:val="26"/>
        </w:rPr>
        <w:t>Тремя глазами сразу.</w:t>
      </w:r>
    </w:p>
    <w:p w:rsidR="00253510" w:rsidRPr="00253510" w:rsidRDefault="00253510" w:rsidP="00291F56">
      <w:pPr>
        <w:ind w:firstLine="1134"/>
        <w:rPr>
          <w:sz w:val="26"/>
          <w:szCs w:val="26"/>
        </w:rPr>
      </w:pPr>
      <w:r w:rsidRPr="00253510">
        <w:rPr>
          <w:sz w:val="26"/>
          <w:szCs w:val="26"/>
        </w:rPr>
        <w:t>Откроет красный глаз:</w:t>
      </w:r>
    </w:p>
    <w:p w:rsidR="00253510" w:rsidRDefault="00253510" w:rsidP="00291F56">
      <w:pPr>
        <w:ind w:firstLine="1134"/>
        <w:rPr>
          <w:sz w:val="26"/>
          <w:szCs w:val="26"/>
        </w:rPr>
      </w:pPr>
      <w:r w:rsidRPr="00253510">
        <w:rPr>
          <w:sz w:val="26"/>
          <w:szCs w:val="26"/>
        </w:rPr>
        <w:t>«Ни с места! Съем сейчас!»</w:t>
      </w:r>
    </w:p>
    <w:p w:rsidR="00253510" w:rsidRDefault="00253510" w:rsidP="00291F56">
      <w:pPr>
        <w:ind w:firstLine="1134"/>
        <w:rPr>
          <w:sz w:val="26"/>
          <w:szCs w:val="26"/>
        </w:rPr>
      </w:pPr>
      <w:r w:rsidRPr="00253510">
        <w:rPr>
          <w:sz w:val="26"/>
          <w:szCs w:val="26"/>
        </w:rPr>
        <w:t xml:space="preserve"> Откроет желтый глаз: </w:t>
      </w:r>
    </w:p>
    <w:p w:rsidR="00253510" w:rsidRPr="00253510" w:rsidRDefault="00253510" w:rsidP="00291F56">
      <w:pPr>
        <w:ind w:firstLine="1134"/>
        <w:rPr>
          <w:sz w:val="26"/>
          <w:szCs w:val="26"/>
        </w:rPr>
      </w:pPr>
      <w:r w:rsidRPr="00253510">
        <w:rPr>
          <w:sz w:val="26"/>
          <w:szCs w:val="26"/>
        </w:rPr>
        <w:t>«Предупреждаю вас!»</w:t>
      </w:r>
    </w:p>
    <w:p w:rsidR="00253510" w:rsidRDefault="00253510" w:rsidP="00291F56">
      <w:pPr>
        <w:ind w:firstLine="1134"/>
        <w:rPr>
          <w:sz w:val="26"/>
          <w:szCs w:val="26"/>
        </w:rPr>
      </w:pPr>
      <w:r w:rsidRPr="00253510">
        <w:rPr>
          <w:sz w:val="26"/>
          <w:szCs w:val="26"/>
        </w:rPr>
        <w:t xml:space="preserve">Мигнет зеленым глазом </w:t>
      </w:r>
    </w:p>
    <w:p w:rsidR="00253510" w:rsidRPr="00253510" w:rsidRDefault="00253510" w:rsidP="00291F56">
      <w:pPr>
        <w:ind w:firstLine="1134"/>
        <w:rPr>
          <w:sz w:val="26"/>
          <w:szCs w:val="26"/>
        </w:rPr>
      </w:pPr>
      <w:r w:rsidRPr="00253510">
        <w:rPr>
          <w:sz w:val="26"/>
          <w:szCs w:val="26"/>
        </w:rPr>
        <w:t>- И всех пропустит разом!</w:t>
      </w:r>
    </w:p>
    <w:p w:rsidR="00253510" w:rsidRPr="00253510" w:rsidRDefault="00253510" w:rsidP="00291F56">
      <w:pPr>
        <w:ind w:firstLine="1134"/>
        <w:rPr>
          <w:sz w:val="26"/>
          <w:szCs w:val="26"/>
        </w:rPr>
      </w:pPr>
      <w:r w:rsidRPr="00253510">
        <w:rPr>
          <w:sz w:val="26"/>
          <w:szCs w:val="26"/>
        </w:rPr>
        <w:t>(Светофор)</w:t>
      </w:r>
    </w:p>
    <w:p w:rsidR="00253510" w:rsidRDefault="00253510" w:rsidP="00291F56">
      <w:pPr>
        <w:ind w:firstLine="1134"/>
        <w:rPr>
          <w:sz w:val="26"/>
          <w:szCs w:val="26"/>
        </w:rPr>
      </w:pPr>
      <w:r w:rsidRPr="00253510">
        <w:rPr>
          <w:sz w:val="26"/>
          <w:szCs w:val="26"/>
        </w:rPr>
        <w:t xml:space="preserve">Опоясал каменный ремень </w:t>
      </w:r>
    </w:p>
    <w:p w:rsidR="00253510" w:rsidRPr="00253510" w:rsidRDefault="00253510" w:rsidP="00291F56">
      <w:pPr>
        <w:ind w:firstLine="1134"/>
        <w:rPr>
          <w:sz w:val="26"/>
          <w:szCs w:val="26"/>
        </w:rPr>
      </w:pPr>
      <w:r w:rsidRPr="00253510">
        <w:rPr>
          <w:sz w:val="26"/>
          <w:szCs w:val="26"/>
        </w:rPr>
        <w:t>Сотни городов и деревень.</w:t>
      </w:r>
    </w:p>
    <w:p w:rsidR="00253510" w:rsidRPr="00253510" w:rsidRDefault="00253510" w:rsidP="00291F56">
      <w:pPr>
        <w:ind w:firstLine="1134"/>
        <w:rPr>
          <w:sz w:val="26"/>
          <w:szCs w:val="26"/>
        </w:rPr>
      </w:pPr>
      <w:r w:rsidRPr="00253510">
        <w:rPr>
          <w:sz w:val="26"/>
          <w:szCs w:val="26"/>
        </w:rPr>
        <w:t>(Шоссе)</w:t>
      </w:r>
    </w:p>
    <w:p w:rsidR="008F6F84" w:rsidRDefault="008F6F84" w:rsidP="00291F56">
      <w:pPr>
        <w:ind w:firstLine="1134"/>
        <w:jc w:val="both"/>
        <w:rPr>
          <w:sz w:val="26"/>
          <w:szCs w:val="26"/>
        </w:rPr>
      </w:pPr>
    </w:p>
    <w:p w:rsidR="00C741D2" w:rsidRPr="00C741D2" w:rsidRDefault="00C741D2" w:rsidP="00291F56">
      <w:pPr>
        <w:ind w:firstLine="1134"/>
        <w:jc w:val="both"/>
        <w:rPr>
          <w:sz w:val="26"/>
          <w:szCs w:val="26"/>
        </w:rPr>
      </w:pPr>
      <w:r w:rsidRPr="00C741D2">
        <w:rPr>
          <w:sz w:val="26"/>
          <w:szCs w:val="26"/>
        </w:rPr>
        <w:t xml:space="preserve">Этот конь не есть овса </w:t>
      </w:r>
    </w:p>
    <w:p w:rsidR="00C741D2" w:rsidRPr="00C741D2" w:rsidRDefault="00C741D2" w:rsidP="00291F56">
      <w:pPr>
        <w:ind w:firstLine="1134"/>
        <w:jc w:val="both"/>
        <w:rPr>
          <w:sz w:val="26"/>
          <w:szCs w:val="26"/>
        </w:rPr>
      </w:pPr>
      <w:r w:rsidRPr="00C741D2">
        <w:rPr>
          <w:sz w:val="26"/>
          <w:szCs w:val="26"/>
        </w:rPr>
        <w:t xml:space="preserve">Вместо ног – 2 колеса </w:t>
      </w:r>
    </w:p>
    <w:p w:rsidR="00C741D2" w:rsidRPr="00C741D2" w:rsidRDefault="00C741D2" w:rsidP="00291F56">
      <w:pPr>
        <w:ind w:firstLine="1134"/>
        <w:jc w:val="both"/>
        <w:rPr>
          <w:sz w:val="26"/>
          <w:szCs w:val="26"/>
        </w:rPr>
      </w:pPr>
      <w:r w:rsidRPr="00C741D2">
        <w:rPr>
          <w:sz w:val="26"/>
          <w:szCs w:val="26"/>
        </w:rPr>
        <w:t xml:space="preserve">Сядь верхом и мчись на нем </w:t>
      </w:r>
    </w:p>
    <w:p w:rsidR="00C741D2" w:rsidRPr="00C741D2" w:rsidRDefault="00C741D2" w:rsidP="00291F56">
      <w:pPr>
        <w:ind w:firstLine="1134"/>
        <w:jc w:val="both"/>
        <w:rPr>
          <w:sz w:val="26"/>
          <w:szCs w:val="26"/>
        </w:rPr>
      </w:pPr>
      <w:r w:rsidRPr="00C741D2">
        <w:rPr>
          <w:sz w:val="26"/>
          <w:szCs w:val="26"/>
        </w:rPr>
        <w:t xml:space="preserve">Только лучше правь рулем (велосипед) </w:t>
      </w:r>
    </w:p>
    <w:p w:rsidR="00C741D2" w:rsidRPr="00C741D2" w:rsidRDefault="00C741D2" w:rsidP="00291F56">
      <w:pPr>
        <w:ind w:firstLine="1134"/>
        <w:jc w:val="both"/>
        <w:rPr>
          <w:sz w:val="26"/>
          <w:szCs w:val="26"/>
        </w:rPr>
      </w:pPr>
    </w:p>
    <w:p w:rsidR="00C741D2" w:rsidRPr="00C741D2" w:rsidRDefault="00C741D2" w:rsidP="00291F56">
      <w:pPr>
        <w:ind w:firstLine="1134"/>
        <w:jc w:val="both"/>
        <w:rPr>
          <w:sz w:val="26"/>
          <w:szCs w:val="26"/>
        </w:rPr>
      </w:pPr>
      <w:r w:rsidRPr="00C741D2">
        <w:rPr>
          <w:sz w:val="26"/>
          <w:szCs w:val="26"/>
        </w:rPr>
        <w:t xml:space="preserve">Для этого коня еда: </w:t>
      </w:r>
    </w:p>
    <w:p w:rsidR="00C741D2" w:rsidRPr="00C741D2" w:rsidRDefault="00C741D2" w:rsidP="00291F56">
      <w:pPr>
        <w:ind w:firstLine="1134"/>
        <w:jc w:val="both"/>
        <w:rPr>
          <w:sz w:val="26"/>
          <w:szCs w:val="26"/>
        </w:rPr>
      </w:pPr>
      <w:r w:rsidRPr="00C741D2">
        <w:rPr>
          <w:sz w:val="26"/>
          <w:szCs w:val="26"/>
        </w:rPr>
        <w:t xml:space="preserve">Бензин и масло, и вода. </w:t>
      </w:r>
    </w:p>
    <w:p w:rsidR="00C741D2" w:rsidRPr="00C741D2" w:rsidRDefault="00C741D2" w:rsidP="00291F56">
      <w:pPr>
        <w:ind w:firstLine="1134"/>
        <w:jc w:val="both"/>
        <w:rPr>
          <w:sz w:val="26"/>
          <w:szCs w:val="26"/>
        </w:rPr>
      </w:pPr>
      <w:r w:rsidRPr="00C741D2">
        <w:rPr>
          <w:sz w:val="26"/>
          <w:szCs w:val="26"/>
        </w:rPr>
        <w:t xml:space="preserve">На лугу он не пасется, </w:t>
      </w:r>
    </w:p>
    <w:p w:rsidR="00C741D2" w:rsidRPr="00C741D2" w:rsidRDefault="00C741D2" w:rsidP="00291F56">
      <w:pPr>
        <w:ind w:firstLine="1134"/>
        <w:jc w:val="both"/>
        <w:rPr>
          <w:sz w:val="26"/>
          <w:szCs w:val="26"/>
        </w:rPr>
      </w:pPr>
      <w:r w:rsidRPr="00C741D2">
        <w:rPr>
          <w:sz w:val="26"/>
          <w:szCs w:val="26"/>
        </w:rPr>
        <w:t xml:space="preserve">По дороге он несется (автомобиль) </w:t>
      </w:r>
    </w:p>
    <w:p w:rsidR="008F6F84" w:rsidRDefault="008F6F84" w:rsidP="00291F56">
      <w:pPr>
        <w:ind w:firstLine="1134"/>
        <w:jc w:val="both"/>
        <w:rPr>
          <w:sz w:val="26"/>
          <w:szCs w:val="26"/>
        </w:rPr>
      </w:pPr>
    </w:p>
    <w:p w:rsidR="00253510" w:rsidRDefault="00253510" w:rsidP="00291F56">
      <w:pPr>
        <w:ind w:firstLine="1134"/>
        <w:jc w:val="both"/>
      </w:pPr>
      <w:r w:rsidRPr="00253510">
        <w:t xml:space="preserve">На четыре ноги </w:t>
      </w:r>
    </w:p>
    <w:p w:rsidR="00253510" w:rsidRPr="00253510" w:rsidRDefault="00253510" w:rsidP="00291F56">
      <w:pPr>
        <w:ind w:firstLine="1134"/>
        <w:jc w:val="both"/>
      </w:pPr>
      <w:r w:rsidRPr="00253510">
        <w:t>Надевали сапоги.</w:t>
      </w:r>
    </w:p>
    <w:p w:rsidR="00253510" w:rsidRDefault="00253510" w:rsidP="00291F56">
      <w:pPr>
        <w:ind w:firstLine="1134"/>
        <w:jc w:val="both"/>
      </w:pPr>
      <w:r w:rsidRPr="00253510">
        <w:t xml:space="preserve">Перед тем как надевать, </w:t>
      </w:r>
    </w:p>
    <w:p w:rsidR="00253510" w:rsidRDefault="00253510" w:rsidP="00291F56">
      <w:pPr>
        <w:ind w:firstLine="1134"/>
        <w:jc w:val="both"/>
      </w:pPr>
      <w:r w:rsidRPr="00253510">
        <w:t>Стали обувь надувать. (Шины)</w:t>
      </w:r>
    </w:p>
    <w:p w:rsidR="00ED438E" w:rsidRDefault="00ED438E" w:rsidP="00ED438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Карточка № 6.2.9</w:t>
      </w:r>
      <w:r w:rsidRPr="00F77F4E">
        <w:rPr>
          <w:sz w:val="26"/>
          <w:szCs w:val="26"/>
        </w:rPr>
        <w:t xml:space="preserve">. </w:t>
      </w:r>
    </w:p>
    <w:p w:rsidR="00ED438E" w:rsidRDefault="00ED438E" w:rsidP="00ED438E">
      <w:pPr>
        <w:jc w:val="center"/>
        <w:rPr>
          <w:sz w:val="26"/>
          <w:szCs w:val="26"/>
        </w:rPr>
      </w:pPr>
      <w:r>
        <w:rPr>
          <w:sz w:val="26"/>
          <w:szCs w:val="26"/>
        </w:rPr>
        <w:t>Загадки.</w:t>
      </w:r>
    </w:p>
    <w:p w:rsidR="00253510" w:rsidRDefault="00253510" w:rsidP="00291F56">
      <w:pPr>
        <w:ind w:left="284"/>
        <w:jc w:val="both"/>
      </w:pPr>
      <w:r w:rsidRPr="00253510">
        <w:t>Ясным утром вдоль дороги</w:t>
      </w:r>
    </w:p>
    <w:p w:rsidR="00253510" w:rsidRPr="00253510" w:rsidRDefault="00253510" w:rsidP="00291F56">
      <w:pPr>
        <w:ind w:left="284"/>
        <w:jc w:val="both"/>
      </w:pPr>
      <w:r w:rsidRPr="00253510">
        <w:t xml:space="preserve"> На траве блестит роса.</w:t>
      </w:r>
    </w:p>
    <w:p w:rsidR="00253510" w:rsidRDefault="00253510" w:rsidP="00291F56">
      <w:pPr>
        <w:ind w:left="284"/>
        <w:jc w:val="both"/>
      </w:pPr>
      <w:r w:rsidRPr="00253510">
        <w:t xml:space="preserve">По дороге едут ноги </w:t>
      </w:r>
    </w:p>
    <w:p w:rsidR="00253510" w:rsidRPr="00253510" w:rsidRDefault="00253510" w:rsidP="00291F56">
      <w:pPr>
        <w:ind w:left="284"/>
        <w:jc w:val="both"/>
      </w:pPr>
      <w:r w:rsidRPr="00253510">
        <w:t>И бегут два колеса.</w:t>
      </w:r>
    </w:p>
    <w:p w:rsidR="00253510" w:rsidRPr="00253510" w:rsidRDefault="00253510" w:rsidP="00291F56">
      <w:pPr>
        <w:ind w:left="284"/>
        <w:jc w:val="both"/>
      </w:pPr>
      <w:r w:rsidRPr="00253510">
        <w:t>У загадки есть ответ;</w:t>
      </w:r>
    </w:p>
    <w:p w:rsidR="00253510" w:rsidRPr="00253510" w:rsidRDefault="00253510" w:rsidP="00291F56">
      <w:pPr>
        <w:ind w:left="284"/>
        <w:jc w:val="both"/>
      </w:pPr>
      <w:r>
        <w:t xml:space="preserve">Это </w:t>
      </w:r>
      <w:proofErr w:type="gramStart"/>
      <w:r>
        <w:t>мой</w:t>
      </w:r>
      <w:proofErr w:type="gramEnd"/>
      <w:r>
        <w:t>...</w:t>
      </w:r>
      <w:r>
        <w:tab/>
      </w:r>
    </w:p>
    <w:p w:rsidR="00ED438E" w:rsidRDefault="00253510" w:rsidP="00291F56">
      <w:pPr>
        <w:ind w:left="284"/>
        <w:jc w:val="both"/>
      </w:pPr>
      <w:r w:rsidRPr="00253510">
        <w:t>(велосипед)</w:t>
      </w:r>
    </w:p>
    <w:p w:rsidR="00253510" w:rsidRPr="00253510" w:rsidRDefault="00253510" w:rsidP="00291F56">
      <w:pPr>
        <w:ind w:left="284"/>
        <w:jc w:val="both"/>
      </w:pPr>
      <w:r w:rsidRPr="00253510">
        <w:t>Не похож я на коня,</w:t>
      </w:r>
    </w:p>
    <w:p w:rsidR="00253510" w:rsidRPr="00253510" w:rsidRDefault="00253510" w:rsidP="00291F56">
      <w:pPr>
        <w:ind w:left="284"/>
        <w:jc w:val="both"/>
      </w:pPr>
      <w:r w:rsidRPr="00253510">
        <w:t>А седло есть у меня.</w:t>
      </w:r>
    </w:p>
    <w:p w:rsidR="00253510" w:rsidRPr="00253510" w:rsidRDefault="00253510" w:rsidP="00291F56">
      <w:pPr>
        <w:ind w:left="284"/>
        <w:jc w:val="both"/>
      </w:pPr>
      <w:r w:rsidRPr="00253510">
        <w:t>Спицы есть.</w:t>
      </w:r>
    </w:p>
    <w:p w:rsidR="00253510" w:rsidRPr="00253510" w:rsidRDefault="00253510" w:rsidP="00291F56">
      <w:pPr>
        <w:ind w:left="284"/>
        <w:jc w:val="both"/>
      </w:pPr>
      <w:r w:rsidRPr="00253510">
        <w:t>Они, признаться,</w:t>
      </w:r>
    </w:p>
    <w:p w:rsidR="00253510" w:rsidRPr="00253510" w:rsidRDefault="00253510" w:rsidP="00291F56">
      <w:pPr>
        <w:ind w:left="284"/>
        <w:jc w:val="both"/>
      </w:pPr>
      <w:r w:rsidRPr="00253510">
        <w:t>Для вязанья не годятся.</w:t>
      </w:r>
    </w:p>
    <w:p w:rsidR="00ED438E" w:rsidRDefault="00253510" w:rsidP="00291F56">
      <w:pPr>
        <w:ind w:left="284"/>
        <w:jc w:val="both"/>
      </w:pPr>
      <w:r w:rsidRPr="00253510">
        <w:t xml:space="preserve">Не будильник, не трамвай. </w:t>
      </w:r>
    </w:p>
    <w:p w:rsidR="00253510" w:rsidRPr="00253510" w:rsidRDefault="00253510" w:rsidP="00291F56">
      <w:pPr>
        <w:ind w:left="284"/>
        <w:jc w:val="both"/>
      </w:pPr>
      <w:r w:rsidRPr="00253510">
        <w:t>Но звоню я то и знай. (Велосипед)</w:t>
      </w:r>
    </w:p>
    <w:p w:rsidR="00253510" w:rsidRDefault="00253510" w:rsidP="00291F56">
      <w:pPr>
        <w:ind w:left="284"/>
        <w:jc w:val="both"/>
      </w:pPr>
    </w:p>
    <w:p w:rsidR="00ED438E" w:rsidRPr="00ED438E" w:rsidRDefault="00ED438E" w:rsidP="00291F56">
      <w:pPr>
        <w:ind w:left="284"/>
        <w:jc w:val="both"/>
      </w:pPr>
      <w:r w:rsidRPr="00ED438E">
        <w:t>Сам не видит, а другим указывает.</w:t>
      </w:r>
      <w:r>
        <w:t xml:space="preserve">  (</w:t>
      </w:r>
      <w:r w:rsidRPr="00ED438E">
        <w:t>Дорожный указатель)</w:t>
      </w:r>
    </w:p>
    <w:p w:rsidR="00ED438E" w:rsidRPr="00ED438E" w:rsidRDefault="00ED438E" w:rsidP="00291F56">
      <w:pPr>
        <w:ind w:left="284"/>
        <w:jc w:val="both"/>
      </w:pPr>
      <w:r w:rsidRPr="00ED438E">
        <w:t>Ходит скалка по дороге, грузная, огромная.</w:t>
      </w:r>
    </w:p>
    <w:p w:rsidR="00ED438E" w:rsidRPr="00ED438E" w:rsidRDefault="00ED438E" w:rsidP="00291F56">
      <w:pPr>
        <w:ind w:left="284"/>
        <w:jc w:val="both"/>
      </w:pPr>
      <w:r w:rsidRPr="00ED438E">
        <w:t>И теперь у нас дорога, как линейка, ровная.(Дорожный каток)</w:t>
      </w:r>
    </w:p>
    <w:p w:rsidR="00ED438E" w:rsidRPr="00ED438E" w:rsidRDefault="00ED438E" w:rsidP="00291F56">
      <w:pPr>
        <w:ind w:left="284"/>
        <w:jc w:val="both"/>
      </w:pPr>
      <w:r w:rsidRPr="00ED438E">
        <w:t>Из какого полотна нельзя сшить рубашку?</w:t>
      </w:r>
    </w:p>
    <w:p w:rsidR="00ED438E" w:rsidRPr="00ED438E" w:rsidRDefault="00ED438E" w:rsidP="00291F56">
      <w:pPr>
        <w:ind w:left="284"/>
        <w:jc w:val="both"/>
      </w:pPr>
      <w:r w:rsidRPr="00ED438E">
        <w:t>(Из железнодорожного)</w:t>
      </w:r>
    </w:p>
    <w:p w:rsidR="00ED438E" w:rsidRPr="00ED438E" w:rsidRDefault="00ED438E" w:rsidP="00291F56">
      <w:pPr>
        <w:ind w:left="284"/>
        <w:jc w:val="both"/>
      </w:pPr>
      <w:r w:rsidRPr="00ED438E">
        <w:t>Какое колесо автомобиля не вращается при спуске с горы?</w:t>
      </w:r>
    </w:p>
    <w:p w:rsidR="00ED438E" w:rsidRDefault="00ED438E" w:rsidP="00291F56">
      <w:pPr>
        <w:ind w:left="284"/>
        <w:jc w:val="both"/>
      </w:pPr>
      <w:r w:rsidRPr="00ED438E">
        <w:t>(Запасное колесо)</w:t>
      </w:r>
    </w:p>
    <w:p w:rsidR="00ED438E" w:rsidRPr="00ED438E" w:rsidRDefault="00ED438E" w:rsidP="00291F56">
      <w:pPr>
        <w:ind w:left="284"/>
      </w:pPr>
      <w:r w:rsidRPr="00ED438E">
        <w:t>«Коль бензину дашь напиться,</w:t>
      </w:r>
      <w:r w:rsidRPr="00ED438E">
        <w:br/>
        <w:t>Вмиг помчится колесница</w:t>
      </w:r>
      <w:proofErr w:type="gramStart"/>
      <w:r w:rsidRPr="00ED438E">
        <w:t>.» (</w:t>
      </w:r>
      <w:proofErr w:type="gramEnd"/>
      <w:r w:rsidRPr="00ED438E">
        <w:t>автомобиль)</w:t>
      </w:r>
    </w:p>
    <w:p w:rsidR="00ED438E" w:rsidRPr="00ED438E" w:rsidRDefault="00ED438E" w:rsidP="00291F56">
      <w:pPr>
        <w:ind w:left="284"/>
      </w:pPr>
      <w:r w:rsidRPr="00ED438E">
        <w:t>«Две дорожки так узки,</w:t>
      </w:r>
      <w:r w:rsidRPr="00ED438E">
        <w:br/>
        <w:t>Две дорожки так близки.</w:t>
      </w:r>
      <w:r w:rsidRPr="00ED438E">
        <w:br/>
        <w:t>И бегут по тем дорожкам</w:t>
      </w:r>
      <w:r w:rsidRPr="00ED438E">
        <w:br/>
        <w:t>Домики на круглых ножках</w:t>
      </w:r>
      <w:proofErr w:type="gramStart"/>
      <w:r w:rsidRPr="00ED438E">
        <w:t>.» (</w:t>
      </w:r>
      <w:proofErr w:type="gramEnd"/>
      <w:r w:rsidRPr="00ED438E">
        <w:t>трамвай)</w:t>
      </w:r>
    </w:p>
    <w:p w:rsidR="00ED438E" w:rsidRPr="00ED438E" w:rsidRDefault="00ED438E" w:rsidP="00291F56">
      <w:pPr>
        <w:ind w:left="284"/>
      </w:pPr>
      <w:r w:rsidRPr="00ED438E">
        <w:t>«Дом по улице идет,</w:t>
      </w:r>
      <w:r w:rsidRPr="00ED438E">
        <w:br/>
        <w:t>На работу всех ведет.</w:t>
      </w:r>
      <w:r w:rsidRPr="00ED438E">
        <w:br/>
        <w:t>Не на курьих тонких ножках,</w:t>
      </w:r>
      <w:r w:rsidRPr="00ED438E">
        <w:br/>
        <w:t>А в резиновых сапожках</w:t>
      </w:r>
      <w:proofErr w:type="gramStart"/>
      <w:r w:rsidRPr="00ED438E">
        <w:t>.» (</w:t>
      </w:r>
      <w:proofErr w:type="gramEnd"/>
      <w:r w:rsidRPr="00ED438E">
        <w:t>автобус, троллейбус)</w:t>
      </w:r>
    </w:p>
    <w:p w:rsidR="00ED438E" w:rsidRPr="00ED438E" w:rsidRDefault="00ED438E" w:rsidP="00291F56">
      <w:pPr>
        <w:ind w:left="284"/>
      </w:pPr>
      <w:r w:rsidRPr="00ED438E">
        <w:t>«Спозаранку за окошком</w:t>
      </w:r>
      <w:r w:rsidRPr="00ED438E">
        <w:br/>
        <w:t>Стук, и звон, и кутерьма.</w:t>
      </w:r>
      <w:r w:rsidRPr="00ED438E">
        <w:br/>
        <w:t>По прямым стальным дорожкам</w:t>
      </w:r>
      <w:r w:rsidRPr="00ED438E">
        <w:br/>
        <w:t>Ходят красные дома</w:t>
      </w:r>
      <w:proofErr w:type="gramStart"/>
      <w:r w:rsidRPr="00ED438E">
        <w:t>.» (</w:t>
      </w:r>
      <w:proofErr w:type="gramEnd"/>
      <w:r w:rsidRPr="00ED438E">
        <w:t>трамвай)</w:t>
      </w:r>
    </w:p>
    <w:p w:rsidR="00ED438E" w:rsidRDefault="00C741D2" w:rsidP="00ED438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Карточка № 6.2.10</w:t>
      </w:r>
      <w:r w:rsidR="00ED438E" w:rsidRPr="00F77F4E">
        <w:rPr>
          <w:sz w:val="26"/>
          <w:szCs w:val="26"/>
        </w:rPr>
        <w:t xml:space="preserve">. </w:t>
      </w:r>
    </w:p>
    <w:p w:rsidR="00ED438E" w:rsidRDefault="00ED438E" w:rsidP="00ED438E">
      <w:pPr>
        <w:jc w:val="center"/>
        <w:rPr>
          <w:sz w:val="26"/>
          <w:szCs w:val="26"/>
        </w:rPr>
      </w:pPr>
      <w:r>
        <w:rPr>
          <w:sz w:val="26"/>
          <w:szCs w:val="26"/>
        </w:rPr>
        <w:t>Загадки.</w:t>
      </w:r>
    </w:p>
    <w:p w:rsidR="00ED438E" w:rsidRDefault="00ED438E" w:rsidP="00ED438E">
      <w:pPr>
        <w:jc w:val="both"/>
      </w:pPr>
    </w:p>
    <w:p w:rsidR="00ED438E" w:rsidRPr="00ED438E" w:rsidRDefault="00ED438E" w:rsidP="00ED438E">
      <w:pPr>
        <w:jc w:val="both"/>
      </w:pPr>
      <w:r w:rsidRPr="00ED438E">
        <w:t>Эй, водитель осторожно!</w:t>
      </w:r>
    </w:p>
    <w:p w:rsidR="00ED438E" w:rsidRPr="00ED438E" w:rsidRDefault="00ED438E" w:rsidP="00ED438E">
      <w:pPr>
        <w:jc w:val="both"/>
      </w:pPr>
      <w:r w:rsidRPr="00ED438E">
        <w:t xml:space="preserve">                         Ехать быстро невозможно.</w:t>
      </w:r>
    </w:p>
    <w:p w:rsidR="00ED438E" w:rsidRPr="00ED438E" w:rsidRDefault="00ED438E" w:rsidP="00ED438E">
      <w:pPr>
        <w:jc w:val="both"/>
      </w:pPr>
      <w:r w:rsidRPr="00ED438E">
        <w:t xml:space="preserve">                         Знают люди все на свете –</w:t>
      </w:r>
    </w:p>
    <w:p w:rsidR="00ED438E" w:rsidRPr="00ED438E" w:rsidRDefault="00ED438E" w:rsidP="00ED438E">
      <w:pPr>
        <w:jc w:val="both"/>
      </w:pPr>
      <w:r w:rsidRPr="00ED438E">
        <w:t xml:space="preserve">                         В этом месте ходят дети!</w:t>
      </w:r>
    </w:p>
    <w:p w:rsidR="00ED438E" w:rsidRPr="00ED438E" w:rsidRDefault="00ED438E" w:rsidP="00ED438E">
      <w:pPr>
        <w:jc w:val="both"/>
      </w:pPr>
      <w:r w:rsidRPr="00ED438E">
        <w:t xml:space="preserve">                                              (Знак «ДЕТИ»)</w:t>
      </w:r>
    </w:p>
    <w:p w:rsidR="00ED438E" w:rsidRPr="00575FF1" w:rsidRDefault="00ED438E" w:rsidP="00575FF1">
      <w:pPr>
        <w:ind w:left="1418" w:hanging="1276"/>
      </w:pPr>
    </w:p>
    <w:p w:rsidR="00ED438E" w:rsidRPr="00ED438E" w:rsidRDefault="00ED438E" w:rsidP="00ED438E">
      <w:pPr>
        <w:jc w:val="both"/>
      </w:pPr>
      <w:r w:rsidRPr="00ED438E">
        <w:t>Пешеход! Пешеход!</w:t>
      </w:r>
    </w:p>
    <w:p w:rsidR="00ED438E" w:rsidRPr="00ED438E" w:rsidRDefault="00ED438E" w:rsidP="00ED438E">
      <w:pPr>
        <w:jc w:val="both"/>
      </w:pPr>
      <w:r w:rsidRPr="00ED438E">
        <w:t xml:space="preserve">                         Помни ты про переход!</w:t>
      </w:r>
    </w:p>
    <w:p w:rsidR="00ED438E" w:rsidRPr="00ED438E" w:rsidRDefault="00ED438E" w:rsidP="00ED438E">
      <w:pPr>
        <w:jc w:val="both"/>
      </w:pPr>
      <w:r w:rsidRPr="00ED438E">
        <w:t xml:space="preserve">                          Подземный, надземный,</w:t>
      </w:r>
    </w:p>
    <w:p w:rsidR="00ED438E" w:rsidRPr="00ED438E" w:rsidRDefault="00ED438E" w:rsidP="00ED438E">
      <w:pPr>
        <w:jc w:val="both"/>
      </w:pPr>
      <w:proofErr w:type="gramStart"/>
      <w:r w:rsidRPr="00ED438E">
        <w:t>Похожий</w:t>
      </w:r>
      <w:proofErr w:type="gramEnd"/>
      <w:r w:rsidRPr="00ED438E">
        <w:t xml:space="preserve"> на зебру.</w:t>
      </w:r>
    </w:p>
    <w:p w:rsidR="00ED438E" w:rsidRPr="00ED438E" w:rsidRDefault="00ED438E" w:rsidP="00ED438E">
      <w:pPr>
        <w:jc w:val="both"/>
      </w:pPr>
      <w:r w:rsidRPr="00ED438E">
        <w:t xml:space="preserve">                          Знай, что только переход</w:t>
      </w:r>
    </w:p>
    <w:p w:rsidR="00ED438E" w:rsidRPr="00ED438E" w:rsidRDefault="00ED438E" w:rsidP="00ED438E">
      <w:pPr>
        <w:jc w:val="both"/>
      </w:pPr>
      <w:r w:rsidRPr="00ED438E">
        <w:t xml:space="preserve">                          От машин тебя спасет!</w:t>
      </w:r>
    </w:p>
    <w:p w:rsidR="00ED438E" w:rsidRPr="00ED438E" w:rsidRDefault="00ED438E" w:rsidP="00ED438E">
      <w:pPr>
        <w:jc w:val="both"/>
      </w:pPr>
      <w:r w:rsidRPr="00ED438E">
        <w:t xml:space="preserve">                                                  ( Знак «ПЕШЕХОДНЫЙ ПЕРЕХОД»)</w:t>
      </w:r>
    </w:p>
    <w:p w:rsidR="00ED438E" w:rsidRDefault="00ED438E" w:rsidP="00ED438E">
      <w:pPr>
        <w:jc w:val="both"/>
        <w:rPr>
          <w:b/>
          <w:i/>
        </w:rPr>
      </w:pPr>
    </w:p>
    <w:p w:rsidR="00ED438E" w:rsidRPr="00ED438E" w:rsidRDefault="00ED438E" w:rsidP="00ED438E">
      <w:pPr>
        <w:jc w:val="both"/>
      </w:pPr>
      <w:r w:rsidRPr="00ED438E">
        <w:t>Никогда не подведет</w:t>
      </w:r>
    </w:p>
    <w:p w:rsidR="00ED438E" w:rsidRPr="00ED438E" w:rsidRDefault="00ED438E" w:rsidP="00ED438E">
      <w:pPr>
        <w:jc w:val="both"/>
      </w:pPr>
      <w:r w:rsidRPr="00ED438E">
        <w:t xml:space="preserve">                           Нас подземный переход.</w:t>
      </w:r>
    </w:p>
    <w:p w:rsidR="00ED438E" w:rsidRPr="00ED438E" w:rsidRDefault="00ED438E" w:rsidP="00ED438E">
      <w:pPr>
        <w:jc w:val="both"/>
      </w:pPr>
      <w:r w:rsidRPr="00ED438E">
        <w:t xml:space="preserve">                           Дорога пешеходная</w:t>
      </w:r>
    </w:p>
    <w:p w:rsidR="00ED438E" w:rsidRPr="00ED438E" w:rsidRDefault="00ED438E" w:rsidP="00ED438E">
      <w:pPr>
        <w:jc w:val="both"/>
      </w:pPr>
      <w:r w:rsidRPr="00ED438E">
        <w:t xml:space="preserve">                            В нем всегда </w:t>
      </w:r>
      <w:proofErr w:type="gramStart"/>
      <w:r w:rsidRPr="00ED438E">
        <w:t>свободная</w:t>
      </w:r>
      <w:proofErr w:type="gramEnd"/>
      <w:r w:rsidRPr="00ED438E">
        <w:t>.</w:t>
      </w:r>
    </w:p>
    <w:p w:rsidR="00ED438E" w:rsidRPr="00ED438E" w:rsidRDefault="00ED438E" w:rsidP="00ED438E">
      <w:pPr>
        <w:jc w:val="both"/>
      </w:pPr>
      <w:r w:rsidRPr="00ED438E">
        <w:t xml:space="preserve">                                                     ( Знак «ПОДЗЕМНЫЙ ПЕРЕХОД»)</w:t>
      </w:r>
    </w:p>
    <w:p w:rsidR="00ED438E" w:rsidRDefault="00ED438E" w:rsidP="00ED438E">
      <w:pPr>
        <w:jc w:val="both"/>
        <w:rPr>
          <w:b/>
          <w:i/>
        </w:rPr>
      </w:pPr>
    </w:p>
    <w:p w:rsidR="00ED438E" w:rsidRPr="00ED438E" w:rsidRDefault="00ED438E" w:rsidP="00ED438E">
      <w:pPr>
        <w:jc w:val="both"/>
      </w:pPr>
      <w:r w:rsidRPr="00ED438E">
        <w:t>На двух  колесах я качу</w:t>
      </w:r>
    </w:p>
    <w:p w:rsidR="00ED438E" w:rsidRPr="00ED438E" w:rsidRDefault="00ED438E" w:rsidP="00ED438E">
      <w:pPr>
        <w:jc w:val="both"/>
      </w:pPr>
      <w:r w:rsidRPr="00ED438E">
        <w:t xml:space="preserve">                           Двумя педалями верчу</w:t>
      </w:r>
    </w:p>
    <w:p w:rsidR="00ED438E" w:rsidRPr="00ED438E" w:rsidRDefault="00ED438E" w:rsidP="00ED438E">
      <w:pPr>
        <w:jc w:val="both"/>
      </w:pPr>
      <w:r w:rsidRPr="00ED438E">
        <w:t xml:space="preserve">                           За руль держусь, гляжу вперед</w:t>
      </w:r>
    </w:p>
    <w:p w:rsidR="00ED438E" w:rsidRPr="00ED438E" w:rsidRDefault="00ED438E" w:rsidP="00ED438E">
      <w:pPr>
        <w:jc w:val="both"/>
      </w:pPr>
      <w:r w:rsidRPr="00ED438E">
        <w:t xml:space="preserve">                           И вижу – скоро поворот.</w:t>
      </w:r>
    </w:p>
    <w:p w:rsidR="00ED438E" w:rsidRDefault="00ED438E" w:rsidP="00ED438E">
      <w:pPr>
        <w:jc w:val="both"/>
      </w:pPr>
      <w:r w:rsidRPr="00ED438E">
        <w:t xml:space="preserve">                                                        ( Знак «ПОВОРОТ»)</w:t>
      </w:r>
    </w:p>
    <w:p w:rsidR="00ED438E" w:rsidRPr="00ED438E" w:rsidRDefault="00ED438E" w:rsidP="00ED438E">
      <w:pPr>
        <w:jc w:val="both"/>
      </w:pPr>
    </w:p>
    <w:p w:rsidR="00ED438E" w:rsidRPr="00ED438E" w:rsidRDefault="00ED438E" w:rsidP="00ED438E">
      <w:pPr>
        <w:jc w:val="both"/>
      </w:pPr>
      <w:r w:rsidRPr="00ED438E">
        <w:t>Я не мыл в дороге рук,</w:t>
      </w:r>
    </w:p>
    <w:p w:rsidR="00ED438E" w:rsidRPr="00ED438E" w:rsidRDefault="00ED438E" w:rsidP="00ED438E">
      <w:pPr>
        <w:jc w:val="both"/>
      </w:pPr>
      <w:r w:rsidRPr="00ED438E">
        <w:t xml:space="preserve">                           Поел фрукты, овощи.</w:t>
      </w:r>
    </w:p>
    <w:p w:rsidR="00ED438E" w:rsidRPr="00ED438E" w:rsidRDefault="00ED438E" w:rsidP="00ED438E">
      <w:pPr>
        <w:jc w:val="both"/>
      </w:pPr>
      <w:r w:rsidRPr="00ED438E">
        <w:t xml:space="preserve">                           Забелел и вижу пункт</w:t>
      </w:r>
    </w:p>
    <w:p w:rsidR="00ED438E" w:rsidRPr="00ED438E" w:rsidRDefault="00ED438E" w:rsidP="00ED438E">
      <w:pPr>
        <w:jc w:val="both"/>
      </w:pPr>
      <w:r w:rsidRPr="00ED438E">
        <w:t xml:space="preserve">                           Медицинской помощи.</w:t>
      </w:r>
    </w:p>
    <w:p w:rsidR="00ED438E" w:rsidRPr="00ED438E" w:rsidRDefault="00ED438E" w:rsidP="00ED438E">
      <w:pPr>
        <w:jc w:val="both"/>
      </w:pPr>
      <w:r w:rsidRPr="00ED438E">
        <w:t xml:space="preserve"> ( Знак «ПУНКТ ПЕРВОЙ МЕДИЦИНСКОЙ ПОМОЩИ»)</w:t>
      </w:r>
    </w:p>
    <w:p w:rsidR="00ED438E" w:rsidRDefault="00ED438E" w:rsidP="00ED438E">
      <w:pPr>
        <w:jc w:val="both"/>
        <w:rPr>
          <w:b/>
          <w:i/>
        </w:rPr>
      </w:pPr>
    </w:p>
    <w:p w:rsidR="00ED438E" w:rsidRDefault="00ED438E" w:rsidP="00ED438E">
      <w:pPr>
        <w:jc w:val="both"/>
        <w:rPr>
          <w:b/>
          <w:i/>
        </w:rPr>
      </w:pPr>
    </w:p>
    <w:p w:rsidR="00ED438E" w:rsidRDefault="00ED438E" w:rsidP="00ED438E">
      <w:pPr>
        <w:jc w:val="both"/>
        <w:rPr>
          <w:b/>
          <w:i/>
        </w:rPr>
      </w:pPr>
    </w:p>
    <w:p w:rsidR="00ED438E" w:rsidRDefault="00ED438E" w:rsidP="00ED438E">
      <w:pPr>
        <w:jc w:val="both"/>
        <w:rPr>
          <w:b/>
          <w:i/>
        </w:rPr>
      </w:pPr>
    </w:p>
    <w:p w:rsidR="00ED438E" w:rsidRDefault="00FD2516" w:rsidP="00ED438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Карточка № 6.2.11</w:t>
      </w:r>
      <w:r w:rsidR="00ED438E" w:rsidRPr="00F77F4E">
        <w:rPr>
          <w:sz w:val="26"/>
          <w:szCs w:val="26"/>
        </w:rPr>
        <w:t xml:space="preserve">. </w:t>
      </w:r>
    </w:p>
    <w:p w:rsidR="00ED438E" w:rsidRDefault="00ED438E" w:rsidP="00ED438E">
      <w:pPr>
        <w:jc w:val="center"/>
        <w:rPr>
          <w:sz w:val="26"/>
          <w:szCs w:val="26"/>
        </w:rPr>
      </w:pPr>
      <w:r>
        <w:rPr>
          <w:sz w:val="26"/>
          <w:szCs w:val="26"/>
        </w:rPr>
        <w:t>Загадки.</w:t>
      </w:r>
    </w:p>
    <w:p w:rsidR="00ED438E" w:rsidRDefault="00ED438E" w:rsidP="00ED438E">
      <w:pPr>
        <w:jc w:val="both"/>
      </w:pPr>
    </w:p>
    <w:p w:rsidR="00ED438E" w:rsidRPr="00ED438E" w:rsidRDefault="00ED438E" w:rsidP="00ED438E">
      <w:pPr>
        <w:jc w:val="both"/>
      </w:pPr>
      <w:r w:rsidRPr="00ED438E">
        <w:t xml:space="preserve">Знак водителей </w:t>
      </w:r>
      <w:proofErr w:type="gramStart"/>
      <w:r w:rsidRPr="00ED438E">
        <w:t>стращает</w:t>
      </w:r>
      <w:proofErr w:type="gramEnd"/>
      <w:r w:rsidRPr="00ED438E">
        <w:t>,</w:t>
      </w:r>
    </w:p>
    <w:p w:rsidR="00ED438E" w:rsidRPr="00ED438E" w:rsidRDefault="00ED438E" w:rsidP="00ED438E">
      <w:pPr>
        <w:jc w:val="both"/>
      </w:pPr>
      <w:r w:rsidRPr="00ED438E">
        <w:t xml:space="preserve">                         Въезд машинам запрещает!</w:t>
      </w:r>
    </w:p>
    <w:p w:rsidR="00ED438E" w:rsidRPr="00ED438E" w:rsidRDefault="00ED438E" w:rsidP="00ED438E">
      <w:pPr>
        <w:jc w:val="both"/>
      </w:pPr>
      <w:r w:rsidRPr="00ED438E">
        <w:t xml:space="preserve">                         Не пытайтесь </w:t>
      </w:r>
      <w:proofErr w:type="gramStart"/>
      <w:r w:rsidRPr="00ED438E">
        <w:t>с горяча</w:t>
      </w:r>
      <w:proofErr w:type="gramEnd"/>
    </w:p>
    <w:p w:rsidR="00ED438E" w:rsidRPr="00ED438E" w:rsidRDefault="00ED438E" w:rsidP="00ED438E">
      <w:pPr>
        <w:jc w:val="both"/>
      </w:pPr>
      <w:r w:rsidRPr="00ED438E">
        <w:t xml:space="preserve">                         Ехать мимо кирпича!</w:t>
      </w:r>
    </w:p>
    <w:p w:rsidR="00ED438E" w:rsidRPr="00ED438E" w:rsidRDefault="00ED438E" w:rsidP="00ED438E">
      <w:pPr>
        <w:jc w:val="both"/>
      </w:pPr>
      <w:r w:rsidRPr="00ED438E">
        <w:t xml:space="preserve">                                               ( Знак «ВЪЕЗД ЗАПРЕЩЕН»)</w:t>
      </w:r>
    </w:p>
    <w:p w:rsidR="00ED438E" w:rsidRDefault="00ED438E" w:rsidP="00ED438E">
      <w:pPr>
        <w:jc w:val="both"/>
        <w:rPr>
          <w:b/>
          <w:i/>
        </w:rPr>
      </w:pPr>
    </w:p>
    <w:p w:rsidR="00ED438E" w:rsidRPr="00ED438E" w:rsidRDefault="00ED438E" w:rsidP="00ED438E">
      <w:pPr>
        <w:jc w:val="both"/>
      </w:pPr>
      <w:r w:rsidRPr="00ED438E">
        <w:t>Коль водитель вышел весь,</w:t>
      </w:r>
    </w:p>
    <w:p w:rsidR="00ED438E" w:rsidRPr="00ED438E" w:rsidRDefault="00ED438E" w:rsidP="00ED438E">
      <w:pPr>
        <w:jc w:val="both"/>
      </w:pPr>
      <w:r w:rsidRPr="00ED438E">
        <w:t xml:space="preserve">                         Ставит он машину здесь,</w:t>
      </w:r>
    </w:p>
    <w:p w:rsidR="00ED438E" w:rsidRPr="00ED438E" w:rsidRDefault="00ED438E" w:rsidP="00ED438E">
      <w:pPr>
        <w:jc w:val="both"/>
      </w:pPr>
      <w:r w:rsidRPr="00ED438E">
        <w:t xml:space="preserve">                         Чтоб, не </w:t>
      </w:r>
      <w:proofErr w:type="gramStart"/>
      <w:r w:rsidRPr="00ED438E">
        <w:t>нужная</w:t>
      </w:r>
      <w:proofErr w:type="gramEnd"/>
      <w:r w:rsidRPr="00ED438E">
        <w:t xml:space="preserve"> ему.</w:t>
      </w:r>
    </w:p>
    <w:p w:rsidR="00ED438E" w:rsidRPr="00ED438E" w:rsidRDefault="00ED438E" w:rsidP="00ED438E">
      <w:pPr>
        <w:jc w:val="both"/>
      </w:pPr>
      <w:r w:rsidRPr="00ED438E">
        <w:t xml:space="preserve">                         Не мешала никому.</w:t>
      </w:r>
    </w:p>
    <w:p w:rsidR="00ED438E" w:rsidRPr="00ED438E" w:rsidRDefault="00ED438E" w:rsidP="00ED438E">
      <w:pPr>
        <w:jc w:val="both"/>
      </w:pPr>
      <w:r w:rsidRPr="00ED438E">
        <w:t xml:space="preserve">                                                 ( Знак «МЕСТО СТОЯНКИ»)</w:t>
      </w:r>
    </w:p>
    <w:p w:rsidR="00ED438E" w:rsidRDefault="00ED438E" w:rsidP="00ED438E">
      <w:pPr>
        <w:jc w:val="both"/>
        <w:rPr>
          <w:b/>
          <w:i/>
        </w:rPr>
      </w:pPr>
    </w:p>
    <w:p w:rsidR="00ED438E" w:rsidRPr="00ED438E" w:rsidRDefault="00ED438E" w:rsidP="00ED438E">
      <w:pPr>
        <w:jc w:val="both"/>
      </w:pPr>
      <w:r w:rsidRPr="00ED438E">
        <w:t>В этом месте пешеход</w:t>
      </w:r>
    </w:p>
    <w:p w:rsidR="00ED438E" w:rsidRPr="00ED438E" w:rsidRDefault="00ED438E" w:rsidP="00ED438E">
      <w:pPr>
        <w:jc w:val="both"/>
      </w:pPr>
      <w:r w:rsidRPr="00ED438E">
        <w:t xml:space="preserve">                         Терпеливо транспорт ждет.</w:t>
      </w:r>
    </w:p>
    <w:p w:rsidR="00ED438E" w:rsidRPr="00ED438E" w:rsidRDefault="00ED438E" w:rsidP="00ED438E">
      <w:pPr>
        <w:jc w:val="both"/>
      </w:pPr>
      <w:r w:rsidRPr="00ED438E">
        <w:t xml:space="preserve">                         Он пешком устал шагать,</w:t>
      </w:r>
    </w:p>
    <w:p w:rsidR="00ED438E" w:rsidRPr="00ED438E" w:rsidRDefault="00ED438E" w:rsidP="00ED438E">
      <w:pPr>
        <w:jc w:val="both"/>
      </w:pPr>
      <w:r w:rsidRPr="00ED438E">
        <w:t xml:space="preserve">                         Хочет пассажиром стать.</w:t>
      </w:r>
    </w:p>
    <w:p w:rsidR="00ED438E" w:rsidRPr="00ED438E" w:rsidRDefault="00ED438E" w:rsidP="00ED438E">
      <w:pPr>
        <w:jc w:val="both"/>
      </w:pPr>
      <w:r w:rsidRPr="00ED438E">
        <w:t xml:space="preserve">  ( Знак «МЕСТО ОСТАНОВКИ АВТОБУСА»)</w:t>
      </w:r>
    </w:p>
    <w:p w:rsidR="00ED438E" w:rsidRDefault="00ED438E" w:rsidP="00ED438E">
      <w:pPr>
        <w:jc w:val="both"/>
        <w:rPr>
          <w:b/>
          <w:i/>
        </w:rPr>
      </w:pPr>
    </w:p>
    <w:p w:rsidR="00ED438E" w:rsidRPr="00ED438E" w:rsidRDefault="00ED438E" w:rsidP="00ED438E">
      <w:pPr>
        <w:jc w:val="both"/>
      </w:pPr>
      <w:r w:rsidRPr="00ED438E">
        <w:t xml:space="preserve">Этот знак тревогу </w:t>
      </w:r>
      <w:proofErr w:type="spellStart"/>
      <w:r w:rsidRPr="00ED438E">
        <w:t>бъет</w:t>
      </w:r>
      <w:proofErr w:type="spellEnd"/>
      <w:r w:rsidRPr="00ED438E">
        <w:t xml:space="preserve"> –</w:t>
      </w:r>
    </w:p>
    <w:p w:rsidR="00ED438E" w:rsidRPr="00ED438E" w:rsidRDefault="00ED438E" w:rsidP="00ED438E">
      <w:pPr>
        <w:jc w:val="both"/>
      </w:pPr>
      <w:r w:rsidRPr="00ED438E">
        <w:t xml:space="preserve">                            Вот опасный поворот!</w:t>
      </w:r>
    </w:p>
    <w:p w:rsidR="00ED438E" w:rsidRPr="00ED438E" w:rsidRDefault="00ED438E" w:rsidP="00ED438E">
      <w:pPr>
        <w:jc w:val="both"/>
      </w:pPr>
      <w:r w:rsidRPr="00ED438E">
        <w:t xml:space="preserve">                            Ехать здесь, конечно, можно –</w:t>
      </w:r>
    </w:p>
    <w:p w:rsidR="00ED438E" w:rsidRPr="00ED438E" w:rsidRDefault="00ED438E" w:rsidP="00ED438E">
      <w:pPr>
        <w:jc w:val="both"/>
      </w:pPr>
      <w:r w:rsidRPr="00ED438E">
        <w:t xml:space="preserve">                            Никого не обгонять,</w:t>
      </w:r>
    </w:p>
    <w:p w:rsidR="00ED438E" w:rsidRPr="00ED438E" w:rsidRDefault="00ED438E" w:rsidP="00ED438E">
      <w:pPr>
        <w:jc w:val="both"/>
      </w:pPr>
      <w:r w:rsidRPr="00ED438E">
        <w:t xml:space="preserve">                            Пассажиров не менять.</w:t>
      </w:r>
    </w:p>
    <w:p w:rsidR="00ED438E" w:rsidRPr="00ED438E" w:rsidRDefault="00ED438E" w:rsidP="00ED438E">
      <w:pPr>
        <w:jc w:val="both"/>
      </w:pPr>
      <w:r w:rsidRPr="00ED438E">
        <w:t xml:space="preserve">                                                  ( Знак «ОПАСНЫЙ ПОВОРОТ»)</w:t>
      </w:r>
    </w:p>
    <w:p w:rsidR="0023553D" w:rsidRPr="0023553D" w:rsidRDefault="0023553D" w:rsidP="0023553D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23553D">
        <w:rPr>
          <w:szCs w:val="24"/>
        </w:rPr>
        <w:t>Не доедешь без бензина</w:t>
      </w:r>
    </w:p>
    <w:p w:rsidR="0023553D" w:rsidRPr="0023553D" w:rsidRDefault="0023553D" w:rsidP="0023553D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23553D">
        <w:rPr>
          <w:szCs w:val="24"/>
        </w:rPr>
        <w:t xml:space="preserve">                            До кафе и магазина.</w:t>
      </w:r>
    </w:p>
    <w:p w:rsidR="0023553D" w:rsidRPr="0023553D" w:rsidRDefault="0023553D" w:rsidP="0023553D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23553D">
        <w:rPr>
          <w:szCs w:val="24"/>
        </w:rPr>
        <w:t xml:space="preserve">                            Этот знак вам скажет звонко:</w:t>
      </w:r>
    </w:p>
    <w:p w:rsidR="0023553D" w:rsidRPr="0023553D" w:rsidRDefault="0023553D" w:rsidP="0023553D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23553D">
        <w:rPr>
          <w:szCs w:val="24"/>
        </w:rPr>
        <w:t xml:space="preserve">                            «Рядышком бензоколонка!»</w:t>
      </w:r>
    </w:p>
    <w:p w:rsidR="0023553D" w:rsidRPr="0023553D" w:rsidRDefault="0023553D" w:rsidP="0023553D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23553D">
        <w:rPr>
          <w:szCs w:val="24"/>
        </w:rPr>
        <w:t xml:space="preserve">   ( Знак «АВТОЗАПРАВОЧНАЯ СТАНЦИЯ»)</w:t>
      </w:r>
    </w:p>
    <w:p w:rsidR="0023553D" w:rsidRDefault="0023553D" w:rsidP="0023553D">
      <w:pPr>
        <w:widowControl/>
        <w:tabs>
          <w:tab w:val="left" w:pos="0"/>
        </w:tabs>
        <w:autoSpaceDE/>
        <w:autoSpaceDN/>
        <w:adjustRightInd/>
        <w:rPr>
          <w:b/>
          <w:i/>
          <w:szCs w:val="24"/>
        </w:rPr>
      </w:pPr>
    </w:p>
    <w:p w:rsidR="0023553D" w:rsidRPr="0023553D" w:rsidRDefault="0023553D" w:rsidP="0023553D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23553D">
        <w:rPr>
          <w:szCs w:val="24"/>
        </w:rPr>
        <w:t>Коли вам нужна еда,</w:t>
      </w:r>
    </w:p>
    <w:p w:rsidR="0023553D" w:rsidRPr="0023553D" w:rsidRDefault="0023553D" w:rsidP="0023553D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23553D">
        <w:rPr>
          <w:szCs w:val="24"/>
        </w:rPr>
        <w:t xml:space="preserve">                            То</w:t>
      </w:r>
      <w:proofErr w:type="gramStart"/>
      <w:r>
        <w:rPr>
          <w:szCs w:val="24"/>
        </w:rPr>
        <w:t>,</w:t>
      </w:r>
      <w:r w:rsidRPr="0023553D">
        <w:rPr>
          <w:szCs w:val="24"/>
        </w:rPr>
        <w:t>п</w:t>
      </w:r>
      <w:proofErr w:type="gramEnd"/>
      <w:r w:rsidRPr="0023553D">
        <w:rPr>
          <w:szCs w:val="24"/>
        </w:rPr>
        <w:t>ожалуйста сюда.</w:t>
      </w:r>
    </w:p>
    <w:p w:rsidR="0023553D" w:rsidRPr="0023553D" w:rsidRDefault="0023553D" w:rsidP="0023553D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23553D">
        <w:rPr>
          <w:szCs w:val="24"/>
        </w:rPr>
        <w:t xml:space="preserve">                            Эй, шофер, внимание!</w:t>
      </w:r>
    </w:p>
    <w:p w:rsidR="0023553D" w:rsidRPr="0023553D" w:rsidRDefault="0023553D" w:rsidP="0023553D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23553D">
        <w:rPr>
          <w:szCs w:val="24"/>
        </w:rPr>
        <w:t xml:space="preserve">                            Скоро пункт питания!</w:t>
      </w:r>
    </w:p>
    <w:p w:rsidR="0023553D" w:rsidRPr="0023553D" w:rsidRDefault="0023553D" w:rsidP="0023553D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23553D">
        <w:rPr>
          <w:szCs w:val="24"/>
        </w:rPr>
        <w:t xml:space="preserve">                                                              ( Знак «ПУНКТ ПИТАНИЯ»)</w:t>
      </w:r>
    </w:p>
    <w:p w:rsidR="0023553D" w:rsidRDefault="00FD2516" w:rsidP="0023553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Карточка № 6.2.12</w:t>
      </w:r>
      <w:r w:rsidR="0023553D" w:rsidRPr="00F77F4E">
        <w:rPr>
          <w:sz w:val="26"/>
          <w:szCs w:val="26"/>
        </w:rPr>
        <w:t xml:space="preserve">. </w:t>
      </w:r>
    </w:p>
    <w:p w:rsidR="0023553D" w:rsidRDefault="0023553D" w:rsidP="0023553D">
      <w:pPr>
        <w:jc w:val="center"/>
        <w:rPr>
          <w:sz w:val="26"/>
          <w:szCs w:val="26"/>
        </w:rPr>
      </w:pPr>
      <w:r>
        <w:rPr>
          <w:sz w:val="26"/>
          <w:szCs w:val="26"/>
        </w:rPr>
        <w:t>Загадки.</w:t>
      </w:r>
    </w:p>
    <w:p w:rsidR="0023553D" w:rsidRDefault="0023553D" w:rsidP="0023553D">
      <w:pPr>
        <w:jc w:val="center"/>
        <w:rPr>
          <w:sz w:val="26"/>
          <w:szCs w:val="26"/>
        </w:rPr>
      </w:pPr>
    </w:p>
    <w:p w:rsidR="0023553D" w:rsidRPr="0023553D" w:rsidRDefault="0023553D" w:rsidP="0023553D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23553D">
        <w:rPr>
          <w:szCs w:val="24"/>
        </w:rPr>
        <w:t>Сквозь тишь и зелень дачных мест</w:t>
      </w:r>
    </w:p>
    <w:p w:rsidR="0023553D" w:rsidRPr="0023553D" w:rsidRDefault="0023553D" w:rsidP="0023553D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23553D">
        <w:rPr>
          <w:szCs w:val="24"/>
        </w:rPr>
        <w:t xml:space="preserve">                            Едет состав на полной скорости.</w:t>
      </w:r>
    </w:p>
    <w:p w:rsidR="0023553D" w:rsidRPr="0023553D" w:rsidRDefault="0023553D" w:rsidP="0023553D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23553D">
        <w:rPr>
          <w:szCs w:val="24"/>
        </w:rPr>
        <w:t xml:space="preserve">                            Знак «Осторожно переезд» - </w:t>
      </w:r>
    </w:p>
    <w:p w:rsidR="0023553D" w:rsidRPr="0023553D" w:rsidRDefault="0023553D" w:rsidP="0023553D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23553D">
        <w:rPr>
          <w:szCs w:val="24"/>
        </w:rPr>
        <w:t xml:space="preserve">                             Предупреждает нас о поезде.</w:t>
      </w:r>
    </w:p>
    <w:p w:rsidR="0023553D" w:rsidRPr="0023553D" w:rsidRDefault="0023553D" w:rsidP="0023553D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23553D">
        <w:rPr>
          <w:szCs w:val="24"/>
        </w:rPr>
        <w:t>( Знак «ЖЕЛЕЗНОДОРОЖНЫЙ ПЕРЕЕЗД БЕЗ ШЛАГБАУМА»)</w:t>
      </w:r>
    </w:p>
    <w:p w:rsidR="0023553D" w:rsidRDefault="0023553D" w:rsidP="0023553D">
      <w:pPr>
        <w:widowControl/>
        <w:tabs>
          <w:tab w:val="left" w:pos="0"/>
        </w:tabs>
        <w:autoSpaceDE/>
        <w:autoSpaceDN/>
        <w:adjustRightInd/>
        <w:rPr>
          <w:b/>
          <w:i/>
          <w:szCs w:val="24"/>
        </w:rPr>
      </w:pPr>
    </w:p>
    <w:p w:rsidR="0023553D" w:rsidRPr="0023553D" w:rsidRDefault="0023553D" w:rsidP="0023553D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23553D">
        <w:rPr>
          <w:szCs w:val="24"/>
        </w:rPr>
        <w:t>Знак «Дорожные работы»</w:t>
      </w:r>
    </w:p>
    <w:p w:rsidR="0023553D" w:rsidRPr="0023553D" w:rsidRDefault="0023553D" w:rsidP="0023553D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23553D">
        <w:rPr>
          <w:szCs w:val="24"/>
        </w:rPr>
        <w:t xml:space="preserve">                           Чинит здесь дорогу кто-то.</w:t>
      </w:r>
    </w:p>
    <w:p w:rsidR="0023553D" w:rsidRPr="0023553D" w:rsidRDefault="0023553D" w:rsidP="0023553D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23553D">
        <w:rPr>
          <w:szCs w:val="24"/>
        </w:rPr>
        <w:t xml:space="preserve">                            Скорость сбавить нужно будет,</w:t>
      </w:r>
    </w:p>
    <w:p w:rsidR="0023553D" w:rsidRPr="0023553D" w:rsidRDefault="0023553D" w:rsidP="0023553D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23553D">
        <w:rPr>
          <w:szCs w:val="24"/>
        </w:rPr>
        <w:t xml:space="preserve">                            Там ведь на дороге люди.</w:t>
      </w:r>
    </w:p>
    <w:p w:rsidR="0023553D" w:rsidRPr="0023553D" w:rsidRDefault="0023553D" w:rsidP="0023553D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23553D">
        <w:rPr>
          <w:szCs w:val="24"/>
        </w:rPr>
        <w:t xml:space="preserve">  ( Знак «ДОРОЖНЫЕ РАБОТЫ»)</w:t>
      </w:r>
    </w:p>
    <w:p w:rsidR="0023553D" w:rsidRDefault="0023553D" w:rsidP="0023553D">
      <w:pPr>
        <w:widowControl/>
        <w:tabs>
          <w:tab w:val="left" w:pos="0"/>
        </w:tabs>
        <w:autoSpaceDE/>
        <w:autoSpaceDN/>
        <w:adjustRightInd/>
        <w:rPr>
          <w:b/>
          <w:i/>
          <w:szCs w:val="24"/>
        </w:rPr>
      </w:pPr>
    </w:p>
    <w:p w:rsidR="0023553D" w:rsidRPr="0023553D" w:rsidRDefault="0023553D" w:rsidP="0023553D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23553D">
        <w:rPr>
          <w:szCs w:val="24"/>
        </w:rPr>
        <w:t xml:space="preserve">Этот знак ну очень строгий, </w:t>
      </w:r>
    </w:p>
    <w:p w:rsidR="0023553D" w:rsidRPr="0023553D" w:rsidRDefault="0023553D" w:rsidP="0023553D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23553D">
        <w:rPr>
          <w:szCs w:val="24"/>
        </w:rPr>
        <w:t xml:space="preserve">                            Коль стоит он на дороге.</w:t>
      </w:r>
    </w:p>
    <w:p w:rsidR="0023553D" w:rsidRPr="0023553D" w:rsidRDefault="0023553D" w:rsidP="0023553D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23553D">
        <w:rPr>
          <w:szCs w:val="24"/>
        </w:rPr>
        <w:t xml:space="preserve">                            Говорит он нам: «Друзья,</w:t>
      </w:r>
    </w:p>
    <w:p w:rsidR="0023553D" w:rsidRPr="0023553D" w:rsidRDefault="0023553D" w:rsidP="0023553D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23553D">
        <w:rPr>
          <w:szCs w:val="24"/>
        </w:rPr>
        <w:t xml:space="preserve">                            Ездить здесь совсем нельзя!»</w:t>
      </w:r>
    </w:p>
    <w:p w:rsidR="0023553D" w:rsidRPr="0023553D" w:rsidRDefault="0023553D" w:rsidP="0023553D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23553D">
        <w:rPr>
          <w:szCs w:val="24"/>
        </w:rPr>
        <w:t xml:space="preserve">     ( Знак «ДВИЖЕНИЕ ЗАПРЕЩЕНО»)</w:t>
      </w:r>
    </w:p>
    <w:p w:rsidR="00ED438E" w:rsidRPr="00ED438E" w:rsidRDefault="00ED438E" w:rsidP="00ED438E">
      <w:pPr>
        <w:jc w:val="both"/>
      </w:pPr>
    </w:p>
    <w:p w:rsidR="00ED438E" w:rsidRPr="00ED438E" w:rsidRDefault="00575FF1" w:rsidP="00575FF1">
      <w:pPr>
        <w:ind w:left="1701"/>
        <w:rPr>
          <w:b/>
          <w:i/>
        </w:rPr>
      </w:pPr>
      <w:r>
        <w:t>В белом треугольнике,                                                                                                                                                         С окаёмкой красной.                                                                                                                                                Человечкам-школьникам,                                                                                                                                                Очень безопасно.                                                                                                                                                        Этот знак дорожный                                                                                                                                                           Знают все на свете,                                                                                                                                                            Будьте осторожны                                                                                                                                                            На дороге……(</w:t>
      </w:r>
      <w:r w:rsidRPr="006D6441">
        <w:rPr>
          <w:b/>
        </w:rPr>
        <w:t>дети)</w:t>
      </w:r>
      <w:r>
        <w:rPr>
          <w:b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438E" w:rsidRDefault="00ED438E" w:rsidP="00253510">
      <w:pPr>
        <w:jc w:val="both"/>
      </w:pPr>
    </w:p>
    <w:p w:rsidR="00ED438E" w:rsidRDefault="00ED438E" w:rsidP="00ED438E">
      <w:pPr>
        <w:jc w:val="both"/>
      </w:pPr>
      <w:bookmarkStart w:id="0" w:name="bookmark1"/>
    </w:p>
    <w:p w:rsidR="00ED438E" w:rsidRDefault="00ED438E" w:rsidP="00ED438E">
      <w:pPr>
        <w:jc w:val="both"/>
      </w:pPr>
    </w:p>
    <w:p w:rsidR="0023553D" w:rsidRDefault="0023553D" w:rsidP="00ED438E">
      <w:pPr>
        <w:jc w:val="both"/>
      </w:pPr>
    </w:p>
    <w:p w:rsidR="0023553D" w:rsidRDefault="0023553D" w:rsidP="00ED438E">
      <w:pPr>
        <w:jc w:val="both"/>
      </w:pPr>
    </w:p>
    <w:p w:rsidR="0023553D" w:rsidRDefault="0023553D" w:rsidP="00ED438E">
      <w:pPr>
        <w:jc w:val="both"/>
      </w:pPr>
    </w:p>
    <w:p w:rsidR="0023553D" w:rsidRDefault="0023553D" w:rsidP="00ED438E">
      <w:pPr>
        <w:jc w:val="both"/>
      </w:pPr>
    </w:p>
    <w:p w:rsidR="0023553D" w:rsidRDefault="0023553D" w:rsidP="00ED438E">
      <w:pPr>
        <w:jc w:val="both"/>
      </w:pPr>
    </w:p>
    <w:p w:rsidR="00ED438E" w:rsidRDefault="00ED438E" w:rsidP="00ED438E">
      <w:pPr>
        <w:jc w:val="both"/>
      </w:pPr>
    </w:p>
    <w:p w:rsidR="00A3532C" w:rsidRDefault="00FD2516" w:rsidP="00A3532C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Карточка № 6.2.13</w:t>
      </w:r>
      <w:r w:rsidR="00A3532C" w:rsidRPr="00F77F4E">
        <w:rPr>
          <w:sz w:val="26"/>
          <w:szCs w:val="26"/>
        </w:rPr>
        <w:t xml:space="preserve">. </w:t>
      </w:r>
    </w:p>
    <w:p w:rsidR="00A3532C" w:rsidRDefault="00A3532C" w:rsidP="00A3532C">
      <w:pPr>
        <w:rPr>
          <w:szCs w:val="24"/>
        </w:rPr>
      </w:pPr>
    </w:p>
    <w:p w:rsidR="008F6F84" w:rsidRDefault="00A3532C" w:rsidP="00291F56">
      <w:pPr>
        <w:ind w:left="426"/>
        <w:rPr>
          <w:szCs w:val="24"/>
        </w:rPr>
      </w:pPr>
      <w:r w:rsidRPr="00685E62">
        <w:rPr>
          <w:szCs w:val="24"/>
        </w:rPr>
        <w:t xml:space="preserve">Если свет зажегся красный, значит двигаться… (опасно) </w:t>
      </w:r>
      <w:r w:rsidRPr="00685E62">
        <w:rPr>
          <w:szCs w:val="24"/>
        </w:rPr>
        <w:br/>
      </w:r>
      <w:r w:rsidRPr="00685E62">
        <w:rPr>
          <w:szCs w:val="24"/>
        </w:rPr>
        <w:br/>
        <w:t xml:space="preserve">Этот свет – предупрежденье: жди сигнала для движенья (желтый) </w:t>
      </w:r>
      <w:r w:rsidRPr="00685E62">
        <w:rPr>
          <w:szCs w:val="24"/>
        </w:rPr>
        <w:br/>
      </w:r>
      <w:r w:rsidRPr="00685E62">
        <w:rPr>
          <w:szCs w:val="24"/>
        </w:rPr>
        <w:br/>
        <w:t xml:space="preserve">Этот свет нам говорит – пешеходам путь открыт (зеленый) </w:t>
      </w:r>
      <w:r w:rsidRPr="00685E62">
        <w:rPr>
          <w:szCs w:val="24"/>
        </w:rPr>
        <w:br/>
      </w:r>
      <w:r w:rsidRPr="00685E62">
        <w:rPr>
          <w:szCs w:val="24"/>
        </w:rPr>
        <w:br/>
        <w:t xml:space="preserve">Он имеет по три глаза, </w:t>
      </w:r>
      <w:r w:rsidRPr="00685E62">
        <w:rPr>
          <w:szCs w:val="24"/>
        </w:rPr>
        <w:br/>
        <w:t xml:space="preserve">По три с каждой стороны, </w:t>
      </w:r>
      <w:r w:rsidRPr="00685E62">
        <w:rPr>
          <w:szCs w:val="24"/>
        </w:rPr>
        <w:br/>
        <w:t>И хотя еще ни разу</w:t>
      </w:r>
      <w:proofErr w:type="gramStart"/>
      <w:r w:rsidRPr="00685E62">
        <w:rPr>
          <w:szCs w:val="24"/>
        </w:rPr>
        <w:br/>
        <w:t>Н</w:t>
      </w:r>
      <w:proofErr w:type="gramEnd"/>
      <w:r w:rsidRPr="00685E62">
        <w:rPr>
          <w:szCs w:val="24"/>
        </w:rPr>
        <w:t xml:space="preserve">е смотрел он всеми сразу – </w:t>
      </w:r>
      <w:r w:rsidRPr="00685E62">
        <w:rPr>
          <w:szCs w:val="24"/>
        </w:rPr>
        <w:br/>
        <w:t xml:space="preserve">Все глаза ему нужны. </w:t>
      </w:r>
      <w:r w:rsidRPr="00685E62">
        <w:rPr>
          <w:szCs w:val="24"/>
        </w:rPr>
        <w:br/>
        <w:t>Он висит тут с давних пор</w:t>
      </w:r>
      <w:proofErr w:type="gramStart"/>
      <w:r w:rsidRPr="00685E62">
        <w:rPr>
          <w:szCs w:val="24"/>
        </w:rPr>
        <w:br/>
        <w:t>И</w:t>
      </w:r>
      <w:proofErr w:type="gramEnd"/>
      <w:r w:rsidRPr="00685E62">
        <w:rPr>
          <w:szCs w:val="24"/>
        </w:rPr>
        <w:t xml:space="preserve"> на всех глядит в упор. </w:t>
      </w:r>
      <w:r w:rsidRPr="00685E62">
        <w:rPr>
          <w:szCs w:val="24"/>
        </w:rPr>
        <w:br/>
        <w:t>Что же это? (светофор)</w:t>
      </w:r>
    </w:p>
    <w:p w:rsidR="008F6F84" w:rsidRDefault="008F6F84" w:rsidP="00291F56">
      <w:pPr>
        <w:ind w:left="426"/>
        <w:rPr>
          <w:szCs w:val="24"/>
        </w:rPr>
      </w:pPr>
    </w:p>
    <w:p w:rsidR="008F6F84" w:rsidRDefault="008F6F84" w:rsidP="00291F56">
      <w:pPr>
        <w:ind w:left="426"/>
        <w:rPr>
          <w:szCs w:val="24"/>
        </w:rPr>
      </w:pPr>
      <w:r w:rsidRPr="00685E62">
        <w:rPr>
          <w:szCs w:val="24"/>
        </w:rPr>
        <w:t xml:space="preserve">Перейти через дорогу </w:t>
      </w:r>
      <w:r w:rsidRPr="00685E62">
        <w:rPr>
          <w:szCs w:val="24"/>
        </w:rPr>
        <w:br/>
        <w:t>Вам на улице всегда</w:t>
      </w:r>
      <w:proofErr w:type="gramStart"/>
      <w:r w:rsidRPr="00685E62">
        <w:rPr>
          <w:szCs w:val="24"/>
        </w:rPr>
        <w:br/>
        <w:t>И</w:t>
      </w:r>
      <w:proofErr w:type="gramEnd"/>
      <w:r w:rsidRPr="00685E62">
        <w:rPr>
          <w:szCs w:val="24"/>
        </w:rPr>
        <w:t xml:space="preserve"> подскажут и помогут </w:t>
      </w:r>
      <w:r w:rsidRPr="00685E62">
        <w:rPr>
          <w:szCs w:val="24"/>
        </w:rPr>
        <w:br/>
        <w:t xml:space="preserve">Эти яркие цвета (светофор) </w:t>
      </w:r>
      <w:r w:rsidRPr="00685E62">
        <w:rPr>
          <w:szCs w:val="24"/>
        </w:rPr>
        <w:br/>
      </w:r>
      <w:r w:rsidRPr="00685E62">
        <w:rPr>
          <w:szCs w:val="24"/>
        </w:rPr>
        <w:br/>
      </w:r>
      <w:r w:rsidRPr="00685E62">
        <w:rPr>
          <w:szCs w:val="24"/>
        </w:rPr>
        <w:br/>
        <w:t xml:space="preserve">На дороге я стоя </w:t>
      </w:r>
      <w:r w:rsidRPr="00685E62">
        <w:rPr>
          <w:szCs w:val="24"/>
        </w:rPr>
        <w:br/>
        <w:t xml:space="preserve">За порядком слежу </w:t>
      </w:r>
      <w:r w:rsidRPr="00685E62">
        <w:rPr>
          <w:szCs w:val="24"/>
        </w:rPr>
        <w:br/>
        <w:t xml:space="preserve">Нужно слушаться без спора </w:t>
      </w:r>
      <w:r w:rsidRPr="00685E62">
        <w:rPr>
          <w:szCs w:val="24"/>
        </w:rPr>
        <w:br/>
        <w:t xml:space="preserve">Указаний … (светофора) </w:t>
      </w:r>
      <w:r w:rsidRPr="00685E62">
        <w:rPr>
          <w:szCs w:val="24"/>
        </w:rPr>
        <w:br/>
      </w:r>
      <w:r w:rsidRPr="00685E62">
        <w:rPr>
          <w:szCs w:val="24"/>
        </w:rPr>
        <w:br/>
      </w:r>
      <w:r w:rsidRPr="00685E62">
        <w:rPr>
          <w:szCs w:val="24"/>
        </w:rPr>
        <w:br/>
        <w:t xml:space="preserve">Что бы тебе помочь </w:t>
      </w:r>
      <w:r w:rsidRPr="00685E62">
        <w:rPr>
          <w:szCs w:val="24"/>
        </w:rPr>
        <w:br/>
        <w:t xml:space="preserve">Путь пройти опасный </w:t>
      </w:r>
      <w:r w:rsidRPr="00685E62">
        <w:rPr>
          <w:szCs w:val="24"/>
        </w:rPr>
        <w:br/>
        <w:t xml:space="preserve">Горят и день, и ночь </w:t>
      </w:r>
      <w:r w:rsidRPr="00685E62">
        <w:rPr>
          <w:szCs w:val="24"/>
        </w:rPr>
        <w:br/>
        <w:t xml:space="preserve">Зеленый желтый, красный (светофор) </w:t>
      </w:r>
      <w:r w:rsidRPr="00685E62">
        <w:rPr>
          <w:szCs w:val="24"/>
        </w:rPr>
        <w:br/>
      </w:r>
    </w:p>
    <w:p w:rsidR="008F6F84" w:rsidRDefault="008F6F84" w:rsidP="00291F56">
      <w:pPr>
        <w:ind w:left="426"/>
        <w:rPr>
          <w:szCs w:val="24"/>
        </w:rPr>
      </w:pPr>
    </w:p>
    <w:p w:rsidR="008F6F84" w:rsidRDefault="00C741D2" w:rsidP="00291F56">
      <w:pPr>
        <w:ind w:left="426"/>
        <w:rPr>
          <w:szCs w:val="24"/>
        </w:rPr>
      </w:pPr>
      <w:r w:rsidRPr="00C741D2">
        <w:rPr>
          <w:szCs w:val="24"/>
        </w:rPr>
        <w:t>На дороге встал в дозор</w:t>
      </w:r>
      <w:r w:rsidRPr="00C741D2">
        <w:rPr>
          <w:szCs w:val="24"/>
        </w:rPr>
        <w:br/>
        <w:t>Пучеглазый …</w:t>
      </w:r>
      <w:proofErr w:type="gramStart"/>
      <w:r w:rsidRPr="00C741D2">
        <w:rPr>
          <w:szCs w:val="24"/>
        </w:rPr>
        <w:t>?(</w:t>
      </w:r>
      <w:proofErr w:type="gramEnd"/>
      <w:r w:rsidRPr="00C741D2">
        <w:rPr>
          <w:szCs w:val="24"/>
        </w:rPr>
        <w:t>Све</w:t>
      </w:r>
      <w:r>
        <w:rPr>
          <w:szCs w:val="24"/>
        </w:rPr>
        <w:t>тофор.)</w:t>
      </w:r>
      <w:r>
        <w:rPr>
          <w:szCs w:val="24"/>
        </w:rPr>
        <w:br/>
      </w:r>
    </w:p>
    <w:p w:rsidR="00C741D2" w:rsidRDefault="00FD2516" w:rsidP="00C741D2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Карточка № 6.2.14</w:t>
      </w:r>
      <w:r w:rsidR="00C741D2" w:rsidRPr="00F77F4E">
        <w:rPr>
          <w:sz w:val="26"/>
          <w:szCs w:val="26"/>
        </w:rPr>
        <w:t xml:space="preserve">. </w:t>
      </w:r>
    </w:p>
    <w:p w:rsidR="00C741D2" w:rsidRDefault="00A3532C" w:rsidP="00291F56">
      <w:pPr>
        <w:ind w:left="1134"/>
        <w:rPr>
          <w:szCs w:val="24"/>
        </w:rPr>
      </w:pPr>
      <w:r w:rsidRPr="00685E62">
        <w:rPr>
          <w:szCs w:val="24"/>
        </w:rPr>
        <w:br/>
      </w:r>
      <w:r w:rsidR="00C741D2" w:rsidRPr="00C741D2">
        <w:rPr>
          <w:szCs w:val="24"/>
        </w:rPr>
        <w:t>Стой! Машины движутся!</w:t>
      </w:r>
      <w:r w:rsidR="00C741D2" w:rsidRPr="00C741D2">
        <w:rPr>
          <w:szCs w:val="24"/>
        </w:rPr>
        <w:br/>
        <w:t>Там, где сошлись пути,</w:t>
      </w:r>
      <w:r w:rsidR="00C741D2" w:rsidRPr="00C741D2">
        <w:rPr>
          <w:szCs w:val="24"/>
        </w:rPr>
        <w:br/>
        <w:t>Кто поможет улицу</w:t>
      </w:r>
      <w:r w:rsidR="00C741D2" w:rsidRPr="00C741D2">
        <w:rPr>
          <w:szCs w:val="24"/>
        </w:rPr>
        <w:br/>
        <w:t>Людям перейти</w:t>
      </w:r>
      <w:proofErr w:type="gramStart"/>
      <w:r w:rsidR="00C741D2" w:rsidRPr="00C741D2">
        <w:rPr>
          <w:szCs w:val="24"/>
        </w:rPr>
        <w:t>?(</w:t>
      </w:r>
      <w:proofErr w:type="gramEnd"/>
      <w:r w:rsidR="00C741D2" w:rsidRPr="00C741D2">
        <w:rPr>
          <w:szCs w:val="24"/>
        </w:rPr>
        <w:t>Светофор.)</w:t>
      </w:r>
      <w:r w:rsidR="00C741D2" w:rsidRPr="00C741D2">
        <w:rPr>
          <w:szCs w:val="24"/>
        </w:rPr>
        <w:br/>
      </w:r>
      <w:r w:rsidR="00C741D2" w:rsidRPr="00C741D2">
        <w:rPr>
          <w:szCs w:val="24"/>
        </w:rPr>
        <w:br/>
      </w:r>
      <w:r w:rsidR="00C741D2" w:rsidRPr="00C741D2">
        <w:rPr>
          <w:szCs w:val="24"/>
        </w:rPr>
        <w:br/>
        <w:t xml:space="preserve">Милицейских нет фуражек, </w:t>
      </w:r>
      <w:r w:rsidR="00C741D2" w:rsidRPr="00C741D2">
        <w:rPr>
          <w:szCs w:val="24"/>
        </w:rPr>
        <w:br/>
        <w:t xml:space="preserve">А в глазах стеклянный свет, </w:t>
      </w:r>
      <w:r w:rsidR="00C741D2" w:rsidRPr="00C741D2">
        <w:rPr>
          <w:szCs w:val="24"/>
        </w:rPr>
        <w:br/>
        <w:t xml:space="preserve">Но любой машине скажет: </w:t>
      </w:r>
      <w:r w:rsidR="00C741D2" w:rsidRPr="00C741D2">
        <w:rPr>
          <w:szCs w:val="24"/>
        </w:rPr>
        <w:br/>
        <w:t>Можно ехать или нет</w:t>
      </w:r>
      <w:proofErr w:type="gramStart"/>
      <w:r w:rsidR="00C741D2" w:rsidRPr="00C741D2">
        <w:rPr>
          <w:szCs w:val="24"/>
        </w:rPr>
        <w:t>.(</w:t>
      </w:r>
      <w:proofErr w:type="gramEnd"/>
      <w:r w:rsidR="00C741D2" w:rsidRPr="00C741D2">
        <w:rPr>
          <w:szCs w:val="24"/>
        </w:rPr>
        <w:t>Светофоры.)</w:t>
      </w:r>
      <w:r w:rsidR="00C741D2" w:rsidRPr="00C741D2">
        <w:rPr>
          <w:szCs w:val="24"/>
        </w:rPr>
        <w:br/>
      </w:r>
      <w:r w:rsidR="00C741D2" w:rsidRPr="00C741D2">
        <w:rPr>
          <w:szCs w:val="24"/>
        </w:rPr>
        <w:br/>
      </w:r>
      <w:r w:rsidR="00C741D2" w:rsidRPr="00C741D2">
        <w:rPr>
          <w:szCs w:val="24"/>
        </w:rPr>
        <w:br/>
        <w:t>Встало с краю улицы в длинном сапоге</w:t>
      </w:r>
      <w:r w:rsidR="00C741D2" w:rsidRPr="00C741D2">
        <w:rPr>
          <w:szCs w:val="24"/>
        </w:rPr>
        <w:br/>
        <w:t>Чучело трехглазое на одной ноге.</w:t>
      </w:r>
      <w:r w:rsidR="00C741D2" w:rsidRPr="00C741D2">
        <w:rPr>
          <w:szCs w:val="24"/>
        </w:rPr>
        <w:br/>
        <w:t>Где машины движутся, где сошлись пути,</w:t>
      </w:r>
      <w:r w:rsidR="00C741D2" w:rsidRPr="00C741D2">
        <w:rPr>
          <w:szCs w:val="24"/>
        </w:rPr>
        <w:br/>
        <w:t>Помогает ул</w:t>
      </w:r>
      <w:r w:rsidR="00FD2516">
        <w:rPr>
          <w:szCs w:val="24"/>
        </w:rPr>
        <w:t>ицу людям перейти</w:t>
      </w:r>
      <w:proofErr w:type="gramStart"/>
      <w:r w:rsidR="00FD2516">
        <w:rPr>
          <w:szCs w:val="24"/>
        </w:rPr>
        <w:t>.(</w:t>
      </w:r>
      <w:proofErr w:type="gramEnd"/>
      <w:r w:rsidR="00FD2516">
        <w:rPr>
          <w:szCs w:val="24"/>
        </w:rPr>
        <w:t>Светофор.)</w:t>
      </w:r>
      <w:r w:rsidR="00FD2516">
        <w:rPr>
          <w:szCs w:val="24"/>
        </w:rPr>
        <w:br/>
      </w:r>
      <w:r w:rsidR="00C741D2" w:rsidRPr="00C741D2">
        <w:rPr>
          <w:szCs w:val="24"/>
        </w:rPr>
        <w:br/>
        <w:t>Три глаза - три приказа,</w:t>
      </w:r>
      <w:r w:rsidR="00C741D2" w:rsidRPr="00C741D2">
        <w:rPr>
          <w:szCs w:val="24"/>
        </w:rPr>
        <w:br/>
        <w:t>Красный - самы</w:t>
      </w:r>
      <w:r w:rsidR="00FD2516">
        <w:rPr>
          <w:szCs w:val="24"/>
        </w:rPr>
        <w:t>й опасный</w:t>
      </w:r>
      <w:proofErr w:type="gramStart"/>
      <w:r w:rsidR="00FD2516">
        <w:rPr>
          <w:szCs w:val="24"/>
        </w:rPr>
        <w:t>.(</w:t>
      </w:r>
      <w:proofErr w:type="gramEnd"/>
      <w:r w:rsidR="00FD2516">
        <w:rPr>
          <w:szCs w:val="24"/>
        </w:rPr>
        <w:t>Светофор.)</w:t>
      </w:r>
      <w:r w:rsidR="00FD2516">
        <w:rPr>
          <w:szCs w:val="24"/>
        </w:rPr>
        <w:br/>
      </w:r>
      <w:r w:rsidR="00C741D2" w:rsidRPr="00C741D2">
        <w:rPr>
          <w:szCs w:val="24"/>
        </w:rPr>
        <w:br/>
        <w:t>Примостился над дорогой</w:t>
      </w:r>
      <w:r w:rsidR="00C741D2" w:rsidRPr="00C741D2">
        <w:rPr>
          <w:szCs w:val="24"/>
        </w:rPr>
        <w:br/>
        <w:t>И моргает очень много,</w:t>
      </w:r>
      <w:r w:rsidR="00C741D2" w:rsidRPr="00C741D2">
        <w:rPr>
          <w:szCs w:val="24"/>
        </w:rPr>
        <w:br/>
        <w:t>Изменяя каждый раз</w:t>
      </w:r>
      <w:r w:rsidR="00C741D2" w:rsidRPr="00C741D2">
        <w:rPr>
          <w:szCs w:val="24"/>
        </w:rPr>
        <w:br/>
        <w:t>Цвет св</w:t>
      </w:r>
      <w:r w:rsidR="00FD2516">
        <w:rPr>
          <w:szCs w:val="24"/>
        </w:rPr>
        <w:t>оих округлых глаз</w:t>
      </w:r>
      <w:proofErr w:type="gramStart"/>
      <w:r w:rsidR="00FD2516">
        <w:rPr>
          <w:szCs w:val="24"/>
        </w:rPr>
        <w:t>.(</w:t>
      </w:r>
      <w:proofErr w:type="gramEnd"/>
      <w:r w:rsidR="00FD2516">
        <w:rPr>
          <w:szCs w:val="24"/>
        </w:rPr>
        <w:t>Светофор.)</w:t>
      </w:r>
      <w:r w:rsidR="00FD2516">
        <w:rPr>
          <w:szCs w:val="24"/>
        </w:rPr>
        <w:br/>
      </w:r>
      <w:r w:rsidR="00FD2516">
        <w:rPr>
          <w:szCs w:val="24"/>
        </w:rPr>
        <w:br/>
      </w:r>
      <w:r w:rsidR="00C741D2" w:rsidRPr="00C741D2">
        <w:rPr>
          <w:szCs w:val="24"/>
        </w:rPr>
        <w:br/>
      </w:r>
      <w:r w:rsidR="00C741D2" w:rsidRPr="00C741D2">
        <w:rPr>
          <w:szCs w:val="24"/>
        </w:rPr>
        <w:br/>
        <w:t>Желтым глазом он мигает.</w:t>
      </w:r>
      <w:r w:rsidR="00C741D2" w:rsidRPr="00C741D2">
        <w:rPr>
          <w:szCs w:val="24"/>
        </w:rPr>
        <w:br/>
        <w:t>Строго нас предупреждает:</w:t>
      </w:r>
      <w:r w:rsidR="00C741D2" w:rsidRPr="00C741D2">
        <w:rPr>
          <w:szCs w:val="24"/>
        </w:rPr>
        <w:br/>
        <w:t>Чтобы был счастливым путь</w:t>
      </w:r>
      <w:r w:rsidR="00C741D2" w:rsidRPr="00C741D2">
        <w:rPr>
          <w:szCs w:val="24"/>
        </w:rPr>
        <w:br/>
      </w:r>
      <w:proofErr w:type="gramStart"/>
      <w:r w:rsidR="00C741D2" w:rsidRPr="00C741D2">
        <w:rPr>
          <w:szCs w:val="24"/>
        </w:rPr>
        <w:t>Повнимательнее</w:t>
      </w:r>
      <w:proofErr w:type="gramEnd"/>
      <w:r w:rsidR="00C741D2" w:rsidRPr="00C741D2">
        <w:rPr>
          <w:szCs w:val="24"/>
        </w:rPr>
        <w:t xml:space="preserve"> будь!</w:t>
      </w:r>
      <w:r w:rsidR="00C741D2" w:rsidRPr="00C741D2">
        <w:rPr>
          <w:szCs w:val="24"/>
        </w:rPr>
        <w:br/>
        <w:t>И не бегай, не играй,</w:t>
      </w:r>
      <w:r w:rsidR="00C741D2" w:rsidRPr="00C741D2">
        <w:rPr>
          <w:szCs w:val="24"/>
        </w:rPr>
        <w:br/>
        <w:t>Где автобус и трамвай!</w:t>
      </w:r>
      <w:r w:rsidR="00C741D2" w:rsidRPr="00C741D2">
        <w:rPr>
          <w:szCs w:val="24"/>
        </w:rPr>
        <w:br/>
        <w:t>Будь, малыш, всегда смышленый</w:t>
      </w:r>
      <w:proofErr w:type="gramStart"/>
      <w:r w:rsidR="00C741D2" w:rsidRPr="00C741D2">
        <w:rPr>
          <w:szCs w:val="24"/>
        </w:rPr>
        <w:br/>
        <w:t>И</w:t>
      </w:r>
      <w:proofErr w:type="gramEnd"/>
      <w:r w:rsidR="00C741D2" w:rsidRPr="00C741D2">
        <w:rPr>
          <w:szCs w:val="24"/>
        </w:rPr>
        <w:t xml:space="preserve"> шагай на свет …? (Зелёный.)</w:t>
      </w:r>
      <w:r w:rsidR="00C741D2" w:rsidRPr="00C741D2">
        <w:rPr>
          <w:szCs w:val="24"/>
        </w:rPr>
        <w:br/>
      </w:r>
    </w:p>
    <w:p w:rsidR="00FD2516" w:rsidRDefault="00FD2516" w:rsidP="00FD251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Карточка № 6.2.15</w:t>
      </w:r>
      <w:r w:rsidRPr="00F77F4E">
        <w:rPr>
          <w:sz w:val="26"/>
          <w:szCs w:val="26"/>
        </w:rPr>
        <w:t xml:space="preserve">. </w:t>
      </w:r>
    </w:p>
    <w:p w:rsidR="00FD2516" w:rsidRPr="00F81597" w:rsidRDefault="00FD2516" w:rsidP="00291F56">
      <w:pPr>
        <w:widowControl/>
        <w:autoSpaceDE/>
        <w:autoSpaceDN/>
        <w:adjustRightInd/>
        <w:spacing w:before="100" w:beforeAutospacing="1" w:after="100" w:afterAutospacing="1"/>
        <w:ind w:left="567"/>
        <w:outlineLvl w:val="1"/>
        <w:rPr>
          <w:b/>
          <w:bCs/>
          <w:sz w:val="36"/>
          <w:szCs w:val="36"/>
        </w:rPr>
      </w:pPr>
      <w:r w:rsidRPr="00685E62">
        <w:rPr>
          <w:szCs w:val="24"/>
        </w:rPr>
        <w:t>Три моих волшебных глаза</w:t>
      </w:r>
      <w:proofErr w:type="gramStart"/>
      <w:r w:rsidRPr="00685E62">
        <w:rPr>
          <w:szCs w:val="24"/>
        </w:rPr>
        <w:br/>
        <w:t>У</w:t>
      </w:r>
      <w:proofErr w:type="gramEnd"/>
      <w:r w:rsidRPr="00685E62">
        <w:rPr>
          <w:szCs w:val="24"/>
        </w:rPr>
        <w:t>правляют всеми сразу.</w:t>
      </w:r>
      <w:r w:rsidRPr="00685E62">
        <w:rPr>
          <w:szCs w:val="24"/>
        </w:rPr>
        <w:br/>
        <w:t>Я моргну – пойдут машины,</w:t>
      </w:r>
      <w:r w:rsidRPr="00685E62">
        <w:rPr>
          <w:szCs w:val="24"/>
        </w:rPr>
        <w:br/>
        <w:t>Встанут женщины, мужчины.</w:t>
      </w:r>
      <w:r w:rsidRPr="00685E62">
        <w:rPr>
          <w:szCs w:val="24"/>
        </w:rPr>
        <w:br/>
        <w:t>Отвечайте вместе, хором</w:t>
      </w:r>
      <w:r w:rsidR="00291F56">
        <w:rPr>
          <w:szCs w:val="24"/>
        </w:rPr>
        <w:t>,</w:t>
      </w:r>
      <w:r w:rsidR="00291F56">
        <w:rPr>
          <w:szCs w:val="24"/>
        </w:rPr>
        <w:br/>
        <w:t>Как зовусь я</w:t>
      </w:r>
      <w:proofErr w:type="gramStart"/>
      <w:r w:rsidR="00291F56">
        <w:rPr>
          <w:szCs w:val="24"/>
        </w:rPr>
        <w:t>?... (</w:t>
      </w:r>
      <w:proofErr w:type="gramEnd"/>
      <w:r w:rsidR="00291F56">
        <w:rPr>
          <w:szCs w:val="24"/>
        </w:rPr>
        <w:t>Светофор.)</w:t>
      </w:r>
      <w:r w:rsidR="00291F56">
        <w:rPr>
          <w:szCs w:val="24"/>
        </w:rPr>
        <w:br/>
      </w:r>
      <w:r w:rsidRPr="00685E62">
        <w:rPr>
          <w:szCs w:val="24"/>
        </w:rPr>
        <w:br/>
        <w:t>Вот трёхглазый молодец.</w:t>
      </w:r>
      <w:r w:rsidRPr="00685E62">
        <w:rPr>
          <w:szCs w:val="24"/>
        </w:rPr>
        <w:br/>
        <w:t>До чего же он хитрец!</w:t>
      </w:r>
      <w:r w:rsidRPr="00685E62">
        <w:rPr>
          <w:szCs w:val="24"/>
        </w:rPr>
        <w:br/>
        <w:t>Кто откуда ни поедет,</w:t>
      </w:r>
      <w:r w:rsidRPr="00685E62">
        <w:rPr>
          <w:szCs w:val="24"/>
        </w:rPr>
        <w:br/>
        <w:t>Подмигнёт и тем, и этим.</w:t>
      </w:r>
      <w:r w:rsidRPr="00685E62">
        <w:rPr>
          <w:szCs w:val="24"/>
        </w:rPr>
        <w:br/>
        <w:t>Знает, как уладить спор,</w:t>
      </w:r>
      <w:r w:rsidRPr="00685E62">
        <w:rPr>
          <w:szCs w:val="24"/>
        </w:rPr>
        <w:br/>
        <w:t>Разноцветный... (Светоф</w:t>
      </w:r>
      <w:r w:rsidR="00291F56">
        <w:rPr>
          <w:szCs w:val="24"/>
        </w:rPr>
        <w:t>ор.)</w:t>
      </w:r>
      <w:r w:rsidR="00291F56">
        <w:rPr>
          <w:szCs w:val="24"/>
        </w:rPr>
        <w:br/>
      </w:r>
      <w:r w:rsidRPr="00685E62">
        <w:rPr>
          <w:szCs w:val="24"/>
        </w:rPr>
        <w:br/>
        <w:t>Есть сигналы светофора —</w:t>
      </w:r>
      <w:r w:rsidRPr="00685E62">
        <w:rPr>
          <w:szCs w:val="24"/>
        </w:rPr>
        <w:br/>
        <w:t>Подчиняйся им без..</w:t>
      </w:r>
      <w:proofErr w:type="gramStart"/>
      <w:r w:rsidRPr="00685E62">
        <w:rPr>
          <w:szCs w:val="24"/>
        </w:rPr>
        <w:t>.(</w:t>
      </w:r>
      <w:proofErr w:type="gramEnd"/>
      <w:r w:rsidRPr="00685E62">
        <w:rPr>
          <w:szCs w:val="24"/>
        </w:rPr>
        <w:t>Спора!)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36"/>
      </w:tblGrid>
      <w:tr w:rsidR="00941C60" w:rsidRPr="00896A6B" w:rsidTr="00291F56">
        <w:trPr>
          <w:tblCellSpacing w:w="0" w:type="dxa"/>
        </w:trPr>
        <w:tc>
          <w:tcPr>
            <w:tcW w:w="4536" w:type="dxa"/>
            <w:vAlign w:val="center"/>
            <w:hideMark/>
          </w:tcPr>
          <w:p w:rsidR="00941C60" w:rsidRDefault="00941C60" w:rsidP="00291F56">
            <w:pPr>
              <w:widowControl/>
              <w:autoSpaceDE/>
              <w:autoSpaceDN/>
              <w:adjustRightInd/>
              <w:ind w:left="567"/>
              <w:rPr>
                <w:szCs w:val="24"/>
              </w:rPr>
            </w:pPr>
            <w:r w:rsidRPr="00896A6B">
              <w:rPr>
                <w:szCs w:val="24"/>
              </w:rPr>
              <w:t>Три разноцветных круга</w:t>
            </w:r>
            <w:proofErr w:type="gramStart"/>
            <w:r w:rsidRPr="00896A6B">
              <w:rPr>
                <w:szCs w:val="24"/>
              </w:rPr>
              <w:br/>
              <w:t>М</w:t>
            </w:r>
            <w:proofErr w:type="gramEnd"/>
            <w:r w:rsidRPr="00896A6B">
              <w:rPr>
                <w:szCs w:val="24"/>
              </w:rPr>
              <w:t>игают друг за другом.</w:t>
            </w:r>
            <w:r w:rsidRPr="00896A6B">
              <w:rPr>
                <w:szCs w:val="24"/>
              </w:rPr>
              <w:br/>
              <w:t>Светятся, моргают –</w:t>
            </w:r>
            <w:r w:rsidRPr="00896A6B">
              <w:rPr>
                <w:szCs w:val="24"/>
              </w:rPr>
              <w:br/>
              <w:t xml:space="preserve">Людям помогают. </w:t>
            </w:r>
            <w:r>
              <w:rPr>
                <w:szCs w:val="24"/>
              </w:rPr>
              <w:t>(</w:t>
            </w:r>
            <w:r w:rsidRPr="00896A6B">
              <w:rPr>
                <w:szCs w:val="24"/>
              </w:rPr>
              <w:t>Светофор</w:t>
            </w:r>
            <w:r>
              <w:rPr>
                <w:szCs w:val="24"/>
              </w:rPr>
              <w:t>)</w:t>
            </w:r>
          </w:p>
          <w:p w:rsidR="00C6484D" w:rsidRDefault="00C6484D" w:rsidP="00291F56">
            <w:pPr>
              <w:widowControl/>
              <w:autoSpaceDE/>
              <w:autoSpaceDN/>
              <w:adjustRightInd/>
              <w:ind w:left="567"/>
              <w:rPr>
                <w:szCs w:val="24"/>
              </w:rPr>
            </w:pPr>
          </w:p>
          <w:p w:rsidR="00C6484D" w:rsidRPr="00C6484D" w:rsidRDefault="00C6484D" w:rsidP="00291F56">
            <w:pPr>
              <w:widowControl/>
              <w:autoSpaceDE/>
              <w:autoSpaceDN/>
              <w:adjustRightInd/>
              <w:ind w:left="567"/>
              <w:rPr>
                <w:szCs w:val="24"/>
              </w:rPr>
            </w:pPr>
            <w:r w:rsidRPr="00C6484D">
              <w:rPr>
                <w:szCs w:val="24"/>
              </w:rPr>
              <w:t>Это встал для нас в дозор</w:t>
            </w:r>
          </w:p>
          <w:p w:rsidR="00C6484D" w:rsidRPr="00C6484D" w:rsidRDefault="00C6484D" w:rsidP="00291F56">
            <w:pPr>
              <w:widowControl/>
              <w:autoSpaceDE/>
              <w:autoSpaceDN/>
              <w:adjustRightInd/>
              <w:ind w:left="567"/>
              <w:rPr>
                <w:szCs w:val="24"/>
              </w:rPr>
            </w:pPr>
            <w:r w:rsidRPr="00C6484D">
              <w:rPr>
                <w:szCs w:val="24"/>
              </w:rPr>
              <w:t>Пучеглазый …? Светофор!</w:t>
            </w:r>
          </w:p>
          <w:p w:rsidR="00C6484D" w:rsidRPr="00C6484D" w:rsidRDefault="00C6484D" w:rsidP="00291F56">
            <w:pPr>
              <w:widowControl/>
              <w:autoSpaceDE/>
              <w:autoSpaceDN/>
              <w:adjustRightInd/>
              <w:ind w:left="567"/>
              <w:rPr>
                <w:szCs w:val="24"/>
              </w:rPr>
            </w:pPr>
            <w:r w:rsidRPr="00C6484D">
              <w:rPr>
                <w:szCs w:val="24"/>
              </w:rPr>
              <w:t>Желтым глазом он мигает.</w:t>
            </w:r>
          </w:p>
          <w:p w:rsidR="00C6484D" w:rsidRPr="00C6484D" w:rsidRDefault="00C6484D" w:rsidP="00291F56">
            <w:pPr>
              <w:widowControl/>
              <w:autoSpaceDE/>
              <w:autoSpaceDN/>
              <w:adjustRightInd/>
              <w:ind w:left="567"/>
              <w:rPr>
                <w:szCs w:val="24"/>
              </w:rPr>
            </w:pPr>
            <w:r w:rsidRPr="00C6484D">
              <w:rPr>
                <w:szCs w:val="24"/>
              </w:rPr>
              <w:t>Строго нас предупреждает:</w:t>
            </w:r>
          </w:p>
          <w:p w:rsidR="00C6484D" w:rsidRPr="00C6484D" w:rsidRDefault="00C6484D" w:rsidP="00291F56">
            <w:pPr>
              <w:widowControl/>
              <w:autoSpaceDE/>
              <w:autoSpaceDN/>
              <w:adjustRightInd/>
              <w:ind w:left="567"/>
              <w:rPr>
                <w:szCs w:val="24"/>
              </w:rPr>
            </w:pPr>
            <w:r w:rsidRPr="00C6484D">
              <w:rPr>
                <w:szCs w:val="24"/>
              </w:rPr>
              <w:t>Чтобы был счастливым путь.</w:t>
            </w:r>
          </w:p>
          <w:p w:rsidR="00C6484D" w:rsidRPr="00C6484D" w:rsidRDefault="00C6484D" w:rsidP="00291F56">
            <w:pPr>
              <w:widowControl/>
              <w:autoSpaceDE/>
              <w:autoSpaceDN/>
              <w:adjustRightInd/>
              <w:ind w:left="567"/>
              <w:rPr>
                <w:szCs w:val="24"/>
              </w:rPr>
            </w:pPr>
            <w:proofErr w:type="gramStart"/>
            <w:r w:rsidRPr="00C6484D">
              <w:rPr>
                <w:szCs w:val="24"/>
              </w:rPr>
              <w:t>Повнимательнее</w:t>
            </w:r>
            <w:proofErr w:type="gramEnd"/>
            <w:r w:rsidRPr="00C6484D">
              <w:rPr>
                <w:szCs w:val="24"/>
              </w:rPr>
              <w:t xml:space="preserve"> будь!</w:t>
            </w:r>
          </w:p>
          <w:p w:rsidR="00C6484D" w:rsidRPr="00C6484D" w:rsidRDefault="00C6484D" w:rsidP="00291F56">
            <w:pPr>
              <w:widowControl/>
              <w:autoSpaceDE/>
              <w:autoSpaceDN/>
              <w:adjustRightInd/>
              <w:ind w:left="567"/>
              <w:rPr>
                <w:szCs w:val="24"/>
              </w:rPr>
            </w:pPr>
            <w:r w:rsidRPr="00C6484D">
              <w:rPr>
                <w:szCs w:val="24"/>
              </w:rPr>
              <w:t>И не бегай, не играй,</w:t>
            </w:r>
          </w:p>
          <w:p w:rsidR="00C6484D" w:rsidRPr="00C6484D" w:rsidRDefault="00C6484D" w:rsidP="00291F56">
            <w:pPr>
              <w:widowControl/>
              <w:autoSpaceDE/>
              <w:autoSpaceDN/>
              <w:adjustRightInd/>
              <w:ind w:left="567"/>
              <w:rPr>
                <w:szCs w:val="24"/>
              </w:rPr>
            </w:pPr>
            <w:r w:rsidRPr="00C6484D">
              <w:rPr>
                <w:szCs w:val="24"/>
              </w:rPr>
              <w:t>Где автобус и трамвай!</w:t>
            </w:r>
          </w:p>
          <w:p w:rsidR="00C6484D" w:rsidRPr="00C6484D" w:rsidRDefault="00C6484D" w:rsidP="00291F56">
            <w:pPr>
              <w:widowControl/>
              <w:autoSpaceDE/>
              <w:autoSpaceDN/>
              <w:adjustRightInd/>
              <w:ind w:left="567"/>
              <w:rPr>
                <w:szCs w:val="24"/>
              </w:rPr>
            </w:pPr>
            <w:r w:rsidRPr="00C6484D">
              <w:rPr>
                <w:szCs w:val="24"/>
              </w:rPr>
              <w:t>Будь, малыш, всегда смышленый</w:t>
            </w:r>
          </w:p>
          <w:p w:rsidR="00C6484D" w:rsidRPr="00896A6B" w:rsidRDefault="00C6484D" w:rsidP="00291F56">
            <w:pPr>
              <w:widowControl/>
              <w:autoSpaceDE/>
              <w:autoSpaceDN/>
              <w:adjustRightInd/>
              <w:ind w:left="567"/>
              <w:rPr>
                <w:szCs w:val="24"/>
              </w:rPr>
            </w:pPr>
            <w:r>
              <w:rPr>
                <w:szCs w:val="24"/>
              </w:rPr>
              <w:t>И шагай на свет …?  (</w:t>
            </w:r>
            <w:r w:rsidRPr="00C6484D">
              <w:rPr>
                <w:szCs w:val="24"/>
              </w:rPr>
              <w:t>Зеленый</w:t>
            </w:r>
            <w:r>
              <w:rPr>
                <w:szCs w:val="24"/>
              </w:rPr>
              <w:t>)</w:t>
            </w:r>
          </w:p>
        </w:tc>
      </w:tr>
      <w:tr w:rsidR="00941C60" w:rsidRPr="00896A6B" w:rsidTr="00291F56">
        <w:trPr>
          <w:tblCellSpacing w:w="0" w:type="dxa"/>
        </w:trPr>
        <w:tc>
          <w:tcPr>
            <w:tcW w:w="4536" w:type="dxa"/>
            <w:vAlign w:val="center"/>
            <w:hideMark/>
          </w:tcPr>
          <w:p w:rsidR="00941C60" w:rsidRPr="00896A6B" w:rsidRDefault="00941C60" w:rsidP="00682BDC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</w:tbl>
    <w:p w:rsidR="00C741D2" w:rsidRDefault="00C741D2" w:rsidP="00A3532C">
      <w:pPr>
        <w:rPr>
          <w:szCs w:val="24"/>
        </w:rPr>
      </w:pPr>
    </w:p>
    <w:p w:rsidR="00FD2516" w:rsidRDefault="00FD2516" w:rsidP="00A3532C">
      <w:pPr>
        <w:rPr>
          <w:szCs w:val="24"/>
        </w:rPr>
      </w:pPr>
    </w:p>
    <w:p w:rsidR="00291F56" w:rsidRDefault="00291F56" w:rsidP="00FD2516">
      <w:pPr>
        <w:jc w:val="right"/>
        <w:rPr>
          <w:sz w:val="26"/>
          <w:szCs w:val="26"/>
        </w:rPr>
      </w:pPr>
    </w:p>
    <w:p w:rsidR="00291F56" w:rsidRDefault="00291F56" w:rsidP="00FD2516">
      <w:pPr>
        <w:jc w:val="right"/>
        <w:rPr>
          <w:sz w:val="26"/>
          <w:szCs w:val="26"/>
        </w:rPr>
      </w:pPr>
    </w:p>
    <w:p w:rsidR="00FD2516" w:rsidRDefault="00FD2516" w:rsidP="00FD251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Карточка № 6.2.16</w:t>
      </w:r>
      <w:r w:rsidRPr="00F77F4E">
        <w:rPr>
          <w:sz w:val="26"/>
          <w:szCs w:val="26"/>
        </w:rPr>
        <w:t xml:space="preserve">. </w:t>
      </w:r>
    </w:p>
    <w:p w:rsidR="00FD2516" w:rsidRDefault="00FD2516" w:rsidP="00A3532C">
      <w:pPr>
        <w:rPr>
          <w:szCs w:val="24"/>
        </w:rPr>
      </w:pPr>
    </w:p>
    <w:p w:rsidR="00FD2516" w:rsidRDefault="00FD2516" w:rsidP="00A3532C">
      <w:pPr>
        <w:rPr>
          <w:szCs w:val="24"/>
        </w:rPr>
      </w:pPr>
    </w:p>
    <w:tbl>
      <w:tblPr>
        <w:tblW w:w="0" w:type="auto"/>
        <w:tblCellSpacing w:w="0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3525"/>
      </w:tblGrid>
      <w:tr w:rsidR="00FD2516" w:rsidRPr="00C535FA" w:rsidTr="00291F56">
        <w:trPr>
          <w:tblCellSpacing w:w="0" w:type="dxa"/>
        </w:trPr>
        <w:tc>
          <w:tcPr>
            <w:tcW w:w="0" w:type="auto"/>
            <w:vAlign w:val="center"/>
            <w:hideMark/>
          </w:tcPr>
          <w:p w:rsidR="00FD2516" w:rsidRPr="00C535FA" w:rsidRDefault="00FD2516" w:rsidP="00682BD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535FA">
              <w:rPr>
                <w:szCs w:val="24"/>
              </w:rPr>
              <w:t>Тем прибором выявляют</w:t>
            </w:r>
            <w:proofErr w:type="gramStart"/>
            <w:r w:rsidRPr="00C535FA">
              <w:rPr>
                <w:szCs w:val="24"/>
              </w:rPr>
              <w:br/>
              <w:t>Т</w:t>
            </w:r>
            <w:proofErr w:type="gramEnd"/>
            <w:r w:rsidRPr="00C535FA">
              <w:rPr>
                <w:szCs w:val="24"/>
              </w:rPr>
              <w:t>ех, кто скорость превышает.</w:t>
            </w:r>
            <w:r w:rsidRPr="00C535FA">
              <w:rPr>
                <w:szCs w:val="24"/>
              </w:rPr>
              <w:br/>
              <w:t>Говорит локатор строгий:</w:t>
            </w:r>
            <w:r w:rsidRPr="00C535FA">
              <w:rPr>
                <w:szCs w:val="24"/>
              </w:rPr>
              <w:br/>
              <w:t>- Нарушитель на дороге!</w:t>
            </w:r>
            <w:r>
              <w:rPr>
                <w:szCs w:val="24"/>
              </w:rPr>
              <w:t xml:space="preserve">    (</w:t>
            </w:r>
            <w:r w:rsidRPr="00C535FA">
              <w:rPr>
                <w:szCs w:val="24"/>
              </w:rPr>
              <w:t>Радар</w:t>
            </w:r>
            <w:r>
              <w:rPr>
                <w:szCs w:val="24"/>
              </w:rPr>
              <w:t>)</w:t>
            </w:r>
          </w:p>
        </w:tc>
      </w:tr>
      <w:tr w:rsidR="00FD2516" w:rsidRPr="00C535FA" w:rsidTr="00291F56">
        <w:trPr>
          <w:tblCellSpacing w:w="0" w:type="dxa"/>
        </w:trPr>
        <w:tc>
          <w:tcPr>
            <w:tcW w:w="0" w:type="auto"/>
            <w:vAlign w:val="center"/>
            <w:hideMark/>
          </w:tcPr>
          <w:p w:rsidR="00FD2516" w:rsidRPr="00C535FA" w:rsidRDefault="00FD2516" w:rsidP="00682BDC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</w:tbl>
    <w:p w:rsidR="00FD2516" w:rsidRPr="00C535FA" w:rsidRDefault="00FD2516" w:rsidP="00FD2516">
      <w:pPr>
        <w:widowControl/>
        <w:autoSpaceDE/>
        <w:autoSpaceDN/>
        <w:adjustRightInd/>
        <w:rPr>
          <w:ins w:id="1" w:author="Unknown"/>
          <w:vanish/>
          <w:szCs w:val="24"/>
        </w:rPr>
      </w:pPr>
    </w:p>
    <w:tbl>
      <w:tblPr>
        <w:tblW w:w="0" w:type="auto"/>
        <w:tblCellSpacing w:w="0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5103"/>
      </w:tblGrid>
      <w:tr w:rsidR="00FD2516" w:rsidRPr="00C535FA" w:rsidTr="00291F56">
        <w:trPr>
          <w:tblCellSpacing w:w="0" w:type="dxa"/>
        </w:trPr>
        <w:tc>
          <w:tcPr>
            <w:tcW w:w="5103" w:type="dxa"/>
            <w:vAlign w:val="center"/>
            <w:hideMark/>
          </w:tcPr>
          <w:p w:rsidR="00FD2516" w:rsidRDefault="00FD2516" w:rsidP="00682BDC">
            <w:pPr>
              <w:widowControl/>
              <w:autoSpaceDE/>
              <w:autoSpaceDN/>
              <w:adjustRightInd/>
              <w:rPr>
                <w:szCs w:val="24"/>
              </w:rPr>
            </w:pPr>
          </w:p>
          <w:p w:rsidR="00FD2516" w:rsidRDefault="00FD2516" w:rsidP="00682BD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535FA">
              <w:rPr>
                <w:szCs w:val="24"/>
              </w:rPr>
              <w:t>Слог мой первый спать велит,</w:t>
            </w:r>
            <w:r w:rsidRPr="00C535FA">
              <w:rPr>
                <w:szCs w:val="24"/>
              </w:rPr>
              <w:br/>
              <w:t>Средний - в музыке звучит,</w:t>
            </w:r>
            <w:r w:rsidRPr="00C535FA">
              <w:rPr>
                <w:szCs w:val="24"/>
              </w:rPr>
              <w:br/>
              <w:t>А последний меру знает;</w:t>
            </w:r>
            <w:r w:rsidRPr="00C535FA">
              <w:rPr>
                <w:szCs w:val="24"/>
              </w:rPr>
              <w:br/>
              <w:t>ЦЕЛЫМ скорость измеряют.</w:t>
            </w:r>
            <w:r w:rsidR="00B9761A">
              <w:rPr>
                <w:szCs w:val="24"/>
              </w:rPr>
              <w:t>(</w:t>
            </w:r>
            <w:r w:rsidR="00B9761A" w:rsidRPr="00C535FA">
              <w:rPr>
                <w:szCs w:val="24"/>
              </w:rPr>
              <w:t>Спидометр</w:t>
            </w:r>
            <w:r w:rsidR="00B9761A">
              <w:rPr>
                <w:szCs w:val="24"/>
              </w:rPr>
              <w:t>)</w:t>
            </w:r>
          </w:p>
          <w:p w:rsidR="00B9761A" w:rsidRPr="00C535FA" w:rsidRDefault="00B9761A" w:rsidP="00682BDC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FD2516" w:rsidRPr="00C535FA" w:rsidTr="00291F56">
        <w:trPr>
          <w:tblCellSpacing w:w="0" w:type="dxa"/>
        </w:trPr>
        <w:tc>
          <w:tcPr>
            <w:tcW w:w="5103" w:type="dxa"/>
            <w:vAlign w:val="center"/>
            <w:hideMark/>
          </w:tcPr>
          <w:p w:rsidR="00FD2516" w:rsidRPr="00C535FA" w:rsidRDefault="00FD2516" w:rsidP="00682BDC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</w:tbl>
    <w:p w:rsidR="00FD2516" w:rsidRPr="00C535FA" w:rsidRDefault="00FD2516" w:rsidP="00FD2516">
      <w:pPr>
        <w:widowControl/>
        <w:autoSpaceDE/>
        <w:autoSpaceDN/>
        <w:adjustRightInd/>
        <w:rPr>
          <w:ins w:id="2" w:author="Unknown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521"/>
      </w:tblGrid>
      <w:tr w:rsidR="00FD2516" w:rsidRPr="00C535FA" w:rsidTr="00291F56">
        <w:trPr>
          <w:tblCellSpacing w:w="0" w:type="dxa"/>
        </w:trPr>
        <w:tc>
          <w:tcPr>
            <w:tcW w:w="6521" w:type="dxa"/>
            <w:vAlign w:val="center"/>
            <w:hideMark/>
          </w:tcPr>
          <w:p w:rsidR="00FD2516" w:rsidRDefault="00FD2516" w:rsidP="00291F56">
            <w:pPr>
              <w:widowControl/>
              <w:autoSpaceDE/>
              <w:autoSpaceDN/>
              <w:adjustRightInd/>
              <w:ind w:left="567"/>
              <w:rPr>
                <w:szCs w:val="24"/>
              </w:rPr>
            </w:pPr>
            <w:r w:rsidRPr="00C535FA">
              <w:rPr>
                <w:szCs w:val="24"/>
              </w:rPr>
              <w:t xml:space="preserve">У него суровый норов – </w:t>
            </w:r>
            <w:r w:rsidRPr="00C535FA">
              <w:rPr>
                <w:szCs w:val="24"/>
              </w:rPr>
              <w:br/>
              <w:t xml:space="preserve">Длинный, толстый, словно боров, </w:t>
            </w:r>
            <w:r w:rsidRPr="00C535FA">
              <w:rPr>
                <w:szCs w:val="24"/>
              </w:rPr>
              <w:br/>
              <w:t xml:space="preserve">Он залег у перехода, </w:t>
            </w:r>
            <w:r w:rsidRPr="00C535FA">
              <w:rPr>
                <w:szCs w:val="24"/>
              </w:rPr>
              <w:br/>
              <w:t>Защищая пешехода</w:t>
            </w:r>
            <w:proofErr w:type="gramStart"/>
            <w:r w:rsidRPr="00C535FA">
              <w:rPr>
                <w:szCs w:val="24"/>
              </w:rPr>
              <w:t>.</w:t>
            </w:r>
            <w:r w:rsidR="00B9761A">
              <w:rPr>
                <w:szCs w:val="24"/>
              </w:rPr>
              <w:t>(</w:t>
            </w:r>
            <w:proofErr w:type="gramEnd"/>
            <w:r w:rsidR="00B9761A" w:rsidRPr="00C535FA">
              <w:rPr>
                <w:szCs w:val="24"/>
              </w:rPr>
              <w:t>Лежачий полицейский</w:t>
            </w:r>
            <w:r w:rsidR="00B9761A">
              <w:rPr>
                <w:szCs w:val="24"/>
              </w:rPr>
              <w:t>)</w:t>
            </w:r>
          </w:p>
          <w:p w:rsidR="00B9761A" w:rsidRPr="00C535FA" w:rsidRDefault="00B9761A" w:rsidP="00682BDC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FD2516" w:rsidRPr="00C535FA" w:rsidTr="00291F56">
        <w:trPr>
          <w:tblCellSpacing w:w="0" w:type="dxa"/>
        </w:trPr>
        <w:tc>
          <w:tcPr>
            <w:tcW w:w="6521" w:type="dxa"/>
            <w:vAlign w:val="center"/>
            <w:hideMark/>
          </w:tcPr>
          <w:p w:rsidR="00FD2516" w:rsidRPr="00C535FA" w:rsidRDefault="00FD2516" w:rsidP="00682BDC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</w:tbl>
    <w:p w:rsidR="00FD2516" w:rsidRPr="00C535FA" w:rsidRDefault="00FD2516" w:rsidP="00FD2516">
      <w:pPr>
        <w:widowControl/>
        <w:autoSpaceDE/>
        <w:autoSpaceDN/>
        <w:adjustRightInd/>
        <w:rPr>
          <w:ins w:id="3" w:author="Unknown"/>
          <w:vanish/>
          <w:szCs w:val="24"/>
        </w:rPr>
      </w:pPr>
    </w:p>
    <w:tbl>
      <w:tblPr>
        <w:tblW w:w="0" w:type="auto"/>
        <w:tblCellSpacing w:w="0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3948"/>
      </w:tblGrid>
      <w:tr w:rsidR="00FD2516" w:rsidRPr="00C535FA" w:rsidTr="00291F56">
        <w:trPr>
          <w:tblCellSpacing w:w="0" w:type="dxa"/>
        </w:trPr>
        <w:tc>
          <w:tcPr>
            <w:tcW w:w="0" w:type="auto"/>
            <w:vAlign w:val="center"/>
            <w:hideMark/>
          </w:tcPr>
          <w:p w:rsidR="00FD2516" w:rsidRPr="00C535FA" w:rsidRDefault="00FD2516" w:rsidP="00682BD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535FA">
              <w:rPr>
                <w:szCs w:val="24"/>
              </w:rPr>
              <w:t xml:space="preserve">Поезд быстро-быстро мчится! </w:t>
            </w:r>
            <w:r w:rsidRPr="00C535FA">
              <w:rPr>
                <w:szCs w:val="24"/>
              </w:rPr>
              <w:br/>
              <w:t xml:space="preserve">Чтоб несчастью не случиться, </w:t>
            </w:r>
            <w:r w:rsidRPr="00C535FA">
              <w:rPr>
                <w:szCs w:val="24"/>
              </w:rPr>
              <w:br/>
              <w:t xml:space="preserve">Закрываю переезд – </w:t>
            </w:r>
            <w:r w:rsidRPr="00C535FA">
              <w:rPr>
                <w:szCs w:val="24"/>
              </w:rPr>
              <w:br/>
              <w:t>Запрещен машинам въезд!</w:t>
            </w:r>
            <w:r w:rsidR="00B9761A">
              <w:rPr>
                <w:szCs w:val="24"/>
              </w:rPr>
              <w:t>(</w:t>
            </w:r>
            <w:r w:rsidR="00B9761A" w:rsidRPr="00C535FA">
              <w:rPr>
                <w:szCs w:val="24"/>
              </w:rPr>
              <w:t>Шлагбаум</w:t>
            </w:r>
            <w:r w:rsidR="00B9761A">
              <w:rPr>
                <w:szCs w:val="24"/>
              </w:rPr>
              <w:t>)</w:t>
            </w:r>
          </w:p>
        </w:tc>
      </w:tr>
      <w:tr w:rsidR="00FD2516" w:rsidRPr="00C535FA" w:rsidTr="00291F56">
        <w:trPr>
          <w:tblCellSpacing w:w="0" w:type="dxa"/>
        </w:trPr>
        <w:tc>
          <w:tcPr>
            <w:tcW w:w="0" w:type="auto"/>
            <w:vAlign w:val="center"/>
            <w:hideMark/>
          </w:tcPr>
          <w:p w:rsidR="00FD2516" w:rsidRPr="00C535FA" w:rsidRDefault="00FD2516" w:rsidP="00682BDC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</w:tbl>
    <w:p w:rsidR="00FD2516" w:rsidRPr="00C535FA" w:rsidRDefault="00FD2516" w:rsidP="00FD2516">
      <w:pPr>
        <w:widowControl/>
        <w:autoSpaceDE/>
        <w:autoSpaceDN/>
        <w:adjustRightInd/>
        <w:rPr>
          <w:ins w:id="4" w:author="Unknown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7"/>
        <w:gridCol w:w="4253"/>
        <w:gridCol w:w="567"/>
      </w:tblGrid>
      <w:tr w:rsidR="00FD2516" w:rsidRPr="00C535FA" w:rsidTr="00291F56">
        <w:trPr>
          <w:gridBefore w:val="1"/>
          <w:wBefore w:w="567" w:type="dxa"/>
          <w:tblCellSpacing w:w="0" w:type="dxa"/>
        </w:trPr>
        <w:tc>
          <w:tcPr>
            <w:tcW w:w="4820" w:type="dxa"/>
            <w:gridSpan w:val="2"/>
            <w:vAlign w:val="center"/>
            <w:hideMark/>
          </w:tcPr>
          <w:p w:rsidR="00B9761A" w:rsidRDefault="00B9761A" w:rsidP="00682BDC">
            <w:pPr>
              <w:widowControl/>
              <w:autoSpaceDE/>
              <w:autoSpaceDN/>
              <w:adjustRightInd/>
              <w:rPr>
                <w:szCs w:val="24"/>
              </w:rPr>
            </w:pPr>
          </w:p>
          <w:p w:rsidR="00FD2516" w:rsidRDefault="00FD2516" w:rsidP="00682BD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535FA">
              <w:rPr>
                <w:szCs w:val="24"/>
              </w:rPr>
              <w:t>Переезд есть впереди -</w:t>
            </w:r>
            <w:r w:rsidRPr="00C535FA">
              <w:rPr>
                <w:szCs w:val="24"/>
              </w:rPr>
              <w:br/>
              <w:t>Тормози и подожди:</w:t>
            </w:r>
            <w:r w:rsidRPr="00C535FA">
              <w:rPr>
                <w:szCs w:val="24"/>
              </w:rPr>
              <w:br/>
              <w:t>Он опущен - ход сбавляй,</w:t>
            </w:r>
            <w:r w:rsidRPr="00C535FA">
              <w:rPr>
                <w:szCs w:val="24"/>
              </w:rPr>
              <w:br/>
              <w:t>А поднимут - проезжай.</w:t>
            </w:r>
            <w:r w:rsidR="00B9761A">
              <w:rPr>
                <w:szCs w:val="24"/>
              </w:rPr>
              <w:t>(</w:t>
            </w:r>
            <w:r w:rsidR="00B9761A" w:rsidRPr="00C535FA">
              <w:rPr>
                <w:szCs w:val="24"/>
              </w:rPr>
              <w:t>Шлагбаум</w:t>
            </w:r>
            <w:r w:rsidR="00B9761A">
              <w:rPr>
                <w:szCs w:val="24"/>
              </w:rPr>
              <w:t>)</w:t>
            </w:r>
          </w:p>
          <w:p w:rsidR="00B9761A" w:rsidRPr="00C535FA" w:rsidRDefault="00B9761A" w:rsidP="00682BDC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FD2516" w:rsidRPr="00C535FA" w:rsidTr="00B9761A">
        <w:trPr>
          <w:gridAfter w:val="1"/>
          <w:wAfter w:w="567" w:type="dxa"/>
          <w:tblCellSpacing w:w="0" w:type="dxa"/>
        </w:trPr>
        <w:tc>
          <w:tcPr>
            <w:tcW w:w="4820" w:type="dxa"/>
            <w:gridSpan w:val="2"/>
            <w:vAlign w:val="center"/>
            <w:hideMark/>
          </w:tcPr>
          <w:p w:rsidR="00FD2516" w:rsidRPr="00C535FA" w:rsidRDefault="00FD2516" w:rsidP="00682BDC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</w:tbl>
    <w:p w:rsidR="00FD2516" w:rsidRPr="00C535FA" w:rsidRDefault="00FD2516" w:rsidP="00FD2516">
      <w:pPr>
        <w:widowControl/>
        <w:autoSpaceDE/>
        <w:autoSpaceDN/>
        <w:adjustRightInd/>
        <w:rPr>
          <w:ins w:id="5" w:author="Unknown"/>
          <w:vanish/>
          <w:szCs w:val="24"/>
        </w:rPr>
      </w:pPr>
    </w:p>
    <w:tbl>
      <w:tblPr>
        <w:tblW w:w="0" w:type="auto"/>
        <w:tblCellSpacing w:w="0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4536"/>
      </w:tblGrid>
      <w:tr w:rsidR="00FD2516" w:rsidRPr="00C535FA" w:rsidTr="00291F56">
        <w:trPr>
          <w:tblCellSpacing w:w="0" w:type="dxa"/>
        </w:trPr>
        <w:tc>
          <w:tcPr>
            <w:tcW w:w="4536" w:type="dxa"/>
            <w:vAlign w:val="center"/>
            <w:hideMark/>
          </w:tcPr>
          <w:p w:rsidR="00FD2516" w:rsidRDefault="00FD2516" w:rsidP="00682BD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535FA">
              <w:rPr>
                <w:szCs w:val="24"/>
              </w:rPr>
              <w:t xml:space="preserve">Посмотри, </w:t>
            </w:r>
            <w:proofErr w:type="gramStart"/>
            <w:r w:rsidRPr="00C535FA">
              <w:rPr>
                <w:szCs w:val="24"/>
              </w:rPr>
              <w:t>силач</w:t>
            </w:r>
            <w:proofErr w:type="gramEnd"/>
            <w:r w:rsidRPr="00C535FA">
              <w:rPr>
                <w:szCs w:val="24"/>
              </w:rPr>
              <w:t xml:space="preserve"> какой:</w:t>
            </w:r>
            <w:r w:rsidRPr="00C535FA">
              <w:rPr>
                <w:szCs w:val="24"/>
              </w:rPr>
              <w:br/>
              <w:t>На ходу одной рукой</w:t>
            </w:r>
            <w:r w:rsidRPr="00C535FA">
              <w:rPr>
                <w:szCs w:val="24"/>
              </w:rPr>
              <w:br/>
              <w:t>Останавливать привык</w:t>
            </w:r>
            <w:r w:rsidRPr="00C535FA">
              <w:rPr>
                <w:szCs w:val="24"/>
              </w:rPr>
              <w:br/>
              <w:t>Пятитонный грузовик</w:t>
            </w:r>
            <w:proofErr w:type="gramStart"/>
            <w:r w:rsidRPr="00C535FA">
              <w:rPr>
                <w:szCs w:val="24"/>
              </w:rPr>
              <w:t>.</w:t>
            </w:r>
            <w:r w:rsidR="00B9761A">
              <w:rPr>
                <w:szCs w:val="24"/>
              </w:rPr>
              <w:t>(</w:t>
            </w:r>
            <w:proofErr w:type="gramEnd"/>
            <w:r w:rsidR="00B9761A" w:rsidRPr="00C535FA">
              <w:rPr>
                <w:szCs w:val="24"/>
              </w:rPr>
              <w:t>Регулировщик</w:t>
            </w:r>
            <w:r w:rsidR="00B9761A">
              <w:rPr>
                <w:szCs w:val="24"/>
              </w:rPr>
              <w:t>)</w:t>
            </w:r>
          </w:p>
          <w:p w:rsidR="00B9761A" w:rsidRPr="00C535FA" w:rsidRDefault="00B9761A" w:rsidP="00682BDC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FD2516" w:rsidRPr="00C535FA" w:rsidTr="00291F56">
        <w:trPr>
          <w:tblCellSpacing w:w="0" w:type="dxa"/>
        </w:trPr>
        <w:tc>
          <w:tcPr>
            <w:tcW w:w="4536" w:type="dxa"/>
            <w:vAlign w:val="center"/>
            <w:hideMark/>
          </w:tcPr>
          <w:p w:rsidR="00FD2516" w:rsidRPr="00C535FA" w:rsidRDefault="00FD2516" w:rsidP="00682BDC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</w:tbl>
    <w:p w:rsidR="00FD2516" w:rsidRPr="00C535FA" w:rsidRDefault="00FD2516" w:rsidP="00FD2516">
      <w:pPr>
        <w:widowControl/>
        <w:autoSpaceDE/>
        <w:autoSpaceDN/>
        <w:adjustRightInd/>
        <w:rPr>
          <w:ins w:id="6" w:author="Unknown"/>
          <w:vanish/>
          <w:szCs w:val="24"/>
        </w:rPr>
      </w:pPr>
    </w:p>
    <w:tbl>
      <w:tblPr>
        <w:tblW w:w="765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55"/>
      </w:tblGrid>
      <w:tr w:rsidR="00FD2516" w:rsidRPr="00C535FA" w:rsidTr="00B9761A">
        <w:trPr>
          <w:tblCellSpacing w:w="0" w:type="dxa"/>
        </w:trPr>
        <w:tc>
          <w:tcPr>
            <w:tcW w:w="7655" w:type="dxa"/>
            <w:vAlign w:val="center"/>
            <w:hideMark/>
          </w:tcPr>
          <w:p w:rsidR="00B9761A" w:rsidRDefault="00FD2516" w:rsidP="00291F56">
            <w:pPr>
              <w:widowControl/>
              <w:autoSpaceDE/>
              <w:autoSpaceDN/>
              <w:adjustRightInd/>
              <w:ind w:left="567"/>
              <w:rPr>
                <w:szCs w:val="24"/>
              </w:rPr>
            </w:pPr>
            <w:r w:rsidRPr="00C535FA">
              <w:rPr>
                <w:szCs w:val="24"/>
              </w:rPr>
              <w:t>Там, где сложный перекресток,</w:t>
            </w:r>
            <w:r w:rsidRPr="00C535FA">
              <w:rPr>
                <w:szCs w:val="24"/>
              </w:rPr>
              <w:br/>
              <w:t>Он – машин руководитель.</w:t>
            </w:r>
            <w:r w:rsidRPr="00C535FA">
              <w:rPr>
                <w:szCs w:val="24"/>
              </w:rPr>
              <w:br/>
              <w:t>Там, где он, легко и просто,</w:t>
            </w:r>
            <w:r w:rsidRPr="00C535FA">
              <w:rPr>
                <w:szCs w:val="24"/>
              </w:rPr>
              <w:br/>
              <w:t>Он для всех – путеводитель.</w:t>
            </w:r>
            <w:r w:rsidR="00B9761A">
              <w:rPr>
                <w:szCs w:val="24"/>
              </w:rPr>
              <w:t>(</w:t>
            </w:r>
            <w:r w:rsidR="00B9761A" w:rsidRPr="00C535FA">
              <w:rPr>
                <w:szCs w:val="24"/>
              </w:rPr>
              <w:t>Регулировщик</w:t>
            </w:r>
            <w:r w:rsidR="00B9761A">
              <w:rPr>
                <w:szCs w:val="24"/>
              </w:rPr>
              <w:t>)</w:t>
            </w:r>
          </w:p>
          <w:p w:rsidR="00291F56" w:rsidRDefault="00291F56" w:rsidP="00B9761A">
            <w:pPr>
              <w:jc w:val="right"/>
              <w:rPr>
                <w:sz w:val="26"/>
                <w:szCs w:val="26"/>
              </w:rPr>
            </w:pPr>
          </w:p>
          <w:p w:rsidR="00B9761A" w:rsidRDefault="00B9761A" w:rsidP="00B9761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Карточка № 6.2.17</w:t>
            </w:r>
            <w:r w:rsidRPr="00F77F4E">
              <w:rPr>
                <w:sz w:val="26"/>
                <w:szCs w:val="26"/>
              </w:rPr>
              <w:t xml:space="preserve">. </w:t>
            </w:r>
          </w:p>
          <w:p w:rsidR="00B9761A" w:rsidRDefault="00B9761A" w:rsidP="00B9761A">
            <w:pPr>
              <w:rPr>
                <w:szCs w:val="24"/>
              </w:rPr>
            </w:pPr>
          </w:p>
          <w:p w:rsidR="00B9761A" w:rsidRPr="00C535FA" w:rsidRDefault="00B9761A" w:rsidP="00682BDC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FD2516" w:rsidRPr="00C535FA" w:rsidTr="00B9761A">
        <w:trPr>
          <w:tblCellSpacing w:w="0" w:type="dxa"/>
        </w:trPr>
        <w:tc>
          <w:tcPr>
            <w:tcW w:w="7655" w:type="dxa"/>
            <w:vAlign w:val="center"/>
            <w:hideMark/>
          </w:tcPr>
          <w:p w:rsidR="00FD2516" w:rsidRPr="00C535FA" w:rsidRDefault="00FD2516" w:rsidP="00682BDC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</w:tbl>
    <w:p w:rsidR="00FD2516" w:rsidRPr="00C535FA" w:rsidRDefault="00FD2516" w:rsidP="00FD2516">
      <w:pPr>
        <w:widowControl/>
        <w:autoSpaceDE/>
        <w:autoSpaceDN/>
        <w:adjustRightInd/>
        <w:rPr>
          <w:ins w:id="7" w:author="Unknown"/>
          <w:vanish/>
          <w:szCs w:val="24"/>
        </w:rPr>
      </w:pPr>
    </w:p>
    <w:tbl>
      <w:tblPr>
        <w:tblW w:w="0" w:type="auto"/>
        <w:tblCellSpacing w:w="0" w:type="dxa"/>
        <w:tblInd w:w="426" w:type="dxa"/>
        <w:tblCellMar>
          <w:left w:w="0" w:type="dxa"/>
          <w:right w:w="0" w:type="dxa"/>
        </w:tblCellMar>
        <w:tblLook w:val="04A0"/>
      </w:tblPr>
      <w:tblGrid>
        <w:gridCol w:w="4804"/>
      </w:tblGrid>
      <w:tr w:rsidR="00FD2516" w:rsidRPr="00C535FA" w:rsidTr="00291F56">
        <w:trPr>
          <w:tblCellSpacing w:w="0" w:type="dxa"/>
        </w:trPr>
        <w:tc>
          <w:tcPr>
            <w:tcW w:w="0" w:type="auto"/>
            <w:vAlign w:val="center"/>
            <w:hideMark/>
          </w:tcPr>
          <w:p w:rsidR="00FD2516" w:rsidRDefault="00FD2516" w:rsidP="00682BD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535FA">
              <w:rPr>
                <w:szCs w:val="24"/>
              </w:rPr>
              <w:t>Командуя жезлом, он всех направляет,</w:t>
            </w:r>
            <w:r w:rsidRPr="00C535FA">
              <w:rPr>
                <w:szCs w:val="24"/>
              </w:rPr>
              <w:br/>
              <w:t>И всем перекрёстком один управляет.</w:t>
            </w:r>
            <w:r w:rsidRPr="00C535FA">
              <w:rPr>
                <w:szCs w:val="24"/>
              </w:rPr>
              <w:br/>
              <w:t>Он  словно  волшебник, машин дрессировщик,</w:t>
            </w:r>
            <w:r w:rsidRPr="00C535FA">
              <w:rPr>
                <w:szCs w:val="24"/>
              </w:rPr>
              <w:br/>
              <w:t>А имя ему - ...</w:t>
            </w:r>
            <w:r w:rsidR="00B9761A">
              <w:rPr>
                <w:szCs w:val="24"/>
              </w:rPr>
              <w:t>(</w:t>
            </w:r>
            <w:r w:rsidR="00B9761A" w:rsidRPr="00C535FA">
              <w:rPr>
                <w:szCs w:val="24"/>
              </w:rPr>
              <w:t>Регулировщик</w:t>
            </w:r>
            <w:r w:rsidR="00B9761A">
              <w:rPr>
                <w:szCs w:val="24"/>
              </w:rPr>
              <w:t>)</w:t>
            </w:r>
          </w:p>
          <w:p w:rsidR="00B9761A" w:rsidRPr="00C535FA" w:rsidRDefault="00B9761A" w:rsidP="00682BDC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FD2516" w:rsidRPr="00C535FA" w:rsidTr="00291F56">
        <w:trPr>
          <w:tblCellSpacing w:w="0" w:type="dxa"/>
        </w:trPr>
        <w:tc>
          <w:tcPr>
            <w:tcW w:w="0" w:type="auto"/>
            <w:vAlign w:val="center"/>
            <w:hideMark/>
          </w:tcPr>
          <w:p w:rsidR="00FD2516" w:rsidRPr="00C535FA" w:rsidRDefault="00FD2516" w:rsidP="00682BDC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</w:tbl>
    <w:p w:rsidR="00FD2516" w:rsidRPr="00C535FA" w:rsidRDefault="00FD2516" w:rsidP="00FD2516">
      <w:pPr>
        <w:widowControl/>
        <w:autoSpaceDE/>
        <w:autoSpaceDN/>
        <w:adjustRightInd/>
        <w:rPr>
          <w:ins w:id="8" w:author="Unknown"/>
          <w:vanish/>
          <w:szCs w:val="24"/>
        </w:rPr>
      </w:pPr>
    </w:p>
    <w:tbl>
      <w:tblPr>
        <w:tblW w:w="0" w:type="auto"/>
        <w:tblCellSpacing w:w="0" w:type="dxa"/>
        <w:tblInd w:w="426" w:type="dxa"/>
        <w:tblCellMar>
          <w:left w:w="0" w:type="dxa"/>
          <w:right w:w="0" w:type="dxa"/>
        </w:tblCellMar>
        <w:tblLook w:val="04A0"/>
      </w:tblPr>
      <w:tblGrid>
        <w:gridCol w:w="4820"/>
      </w:tblGrid>
      <w:tr w:rsidR="00FD2516" w:rsidRPr="00C535FA" w:rsidTr="00291F56">
        <w:trPr>
          <w:tblCellSpacing w:w="0" w:type="dxa"/>
        </w:trPr>
        <w:tc>
          <w:tcPr>
            <w:tcW w:w="4820" w:type="dxa"/>
            <w:vAlign w:val="center"/>
            <w:hideMark/>
          </w:tcPr>
          <w:p w:rsidR="00FD2516" w:rsidRDefault="00FD2516" w:rsidP="00682BD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535FA">
              <w:rPr>
                <w:szCs w:val="24"/>
              </w:rPr>
              <w:t>Полосатая указка,</w:t>
            </w:r>
            <w:r w:rsidRPr="00C535FA">
              <w:rPr>
                <w:szCs w:val="24"/>
              </w:rPr>
              <w:br/>
              <w:t>Словно палочка из сказки.</w:t>
            </w:r>
            <w:r w:rsidR="00B9761A">
              <w:rPr>
                <w:szCs w:val="24"/>
              </w:rPr>
              <w:t>(</w:t>
            </w:r>
            <w:r w:rsidR="00B9761A" w:rsidRPr="00C535FA">
              <w:rPr>
                <w:szCs w:val="24"/>
              </w:rPr>
              <w:t>Жезл</w:t>
            </w:r>
            <w:r w:rsidR="00B9761A">
              <w:rPr>
                <w:szCs w:val="24"/>
              </w:rPr>
              <w:t>)</w:t>
            </w:r>
          </w:p>
          <w:p w:rsidR="00B9761A" w:rsidRPr="00C535FA" w:rsidRDefault="00B9761A" w:rsidP="00682BDC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FD2516" w:rsidRPr="00C535FA" w:rsidTr="00291F56">
        <w:trPr>
          <w:tblCellSpacing w:w="0" w:type="dxa"/>
        </w:trPr>
        <w:tc>
          <w:tcPr>
            <w:tcW w:w="4820" w:type="dxa"/>
            <w:vAlign w:val="center"/>
            <w:hideMark/>
          </w:tcPr>
          <w:p w:rsidR="00FD2516" w:rsidRPr="00C535FA" w:rsidRDefault="00FD2516" w:rsidP="00682BDC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</w:tbl>
    <w:p w:rsidR="00FD2516" w:rsidRPr="00C535FA" w:rsidRDefault="00FD2516" w:rsidP="00FD2516">
      <w:pPr>
        <w:widowControl/>
        <w:autoSpaceDE/>
        <w:autoSpaceDN/>
        <w:adjustRightInd/>
        <w:rPr>
          <w:ins w:id="9" w:author="Unknown"/>
          <w:vanish/>
          <w:szCs w:val="24"/>
        </w:rPr>
      </w:pPr>
    </w:p>
    <w:tbl>
      <w:tblPr>
        <w:tblW w:w="0" w:type="auto"/>
        <w:tblCellSpacing w:w="0" w:type="dxa"/>
        <w:tblInd w:w="426" w:type="dxa"/>
        <w:tblCellMar>
          <w:left w:w="0" w:type="dxa"/>
          <w:right w:w="0" w:type="dxa"/>
        </w:tblCellMar>
        <w:tblLook w:val="04A0"/>
      </w:tblPr>
      <w:tblGrid>
        <w:gridCol w:w="4111"/>
      </w:tblGrid>
      <w:tr w:rsidR="00FD2516" w:rsidRPr="00C535FA" w:rsidTr="00291F56">
        <w:trPr>
          <w:tblCellSpacing w:w="0" w:type="dxa"/>
        </w:trPr>
        <w:tc>
          <w:tcPr>
            <w:tcW w:w="4111" w:type="dxa"/>
            <w:vAlign w:val="center"/>
            <w:hideMark/>
          </w:tcPr>
          <w:p w:rsidR="00FD2516" w:rsidRDefault="00FD2516" w:rsidP="00682BD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535FA">
              <w:rPr>
                <w:szCs w:val="24"/>
              </w:rPr>
              <w:t>Ночь темна. Уж солнца нет.</w:t>
            </w:r>
            <w:r w:rsidRPr="00C535FA">
              <w:rPr>
                <w:szCs w:val="24"/>
              </w:rPr>
              <w:br/>
              <w:t>Чтобы ночь пришла без бед,</w:t>
            </w:r>
            <w:r w:rsidRPr="00C535FA">
              <w:rPr>
                <w:szCs w:val="24"/>
              </w:rPr>
              <w:br/>
              <w:t>Нужен людям маячок –</w:t>
            </w:r>
            <w:r w:rsidRPr="00C535FA">
              <w:rPr>
                <w:szCs w:val="24"/>
              </w:rPr>
              <w:br/>
              <w:t>Одноногий светлячок.</w:t>
            </w:r>
            <w:r w:rsidR="00B6619A">
              <w:rPr>
                <w:szCs w:val="24"/>
              </w:rPr>
              <w:t>(</w:t>
            </w:r>
            <w:r w:rsidR="00B9761A" w:rsidRPr="00C535FA">
              <w:rPr>
                <w:szCs w:val="24"/>
              </w:rPr>
              <w:t>Фонарь</w:t>
            </w:r>
            <w:r w:rsidR="00B6619A">
              <w:rPr>
                <w:szCs w:val="24"/>
              </w:rPr>
              <w:t>)</w:t>
            </w:r>
          </w:p>
          <w:p w:rsidR="00B6619A" w:rsidRPr="00C535FA" w:rsidRDefault="00B6619A" w:rsidP="00682BDC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FD2516" w:rsidRPr="00C535FA" w:rsidTr="00291F56">
        <w:trPr>
          <w:tblCellSpacing w:w="0" w:type="dxa"/>
        </w:trPr>
        <w:tc>
          <w:tcPr>
            <w:tcW w:w="4111" w:type="dxa"/>
            <w:vAlign w:val="center"/>
            <w:hideMark/>
          </w:tcPr>
          <w:p w:rsidR="00FD2516" w:rsidRPr="00C535FA" w:rsidRDefault="00FD2516" w:rsidP="00682BDC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</w:tbl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426"/>
        <w:rPr>
          <w:szCs w:val="24"/>
        </w:rPr>
      </w:pPr>
      <w:r w:rsidRPr="00B6619A">
        <w:rPr>
          <w:szCs w:val="24"/>
        </w:rPr>
        <w:t xml:space="preserve">Все водителю расскажет, 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426"/>
        <w:rPr>
          <w:szCs w:val="24"/>
        </w:rPr>
      </w:pPr>
      <w:r w:rsidRPr="00B6619A">
        <w:rPr>
          <w:szCs w:val="24"/>
        </w:rPr>
        <w:t xml:space="preserve">Скорость верную укажет. 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426"/>
        <w:rPr>
          <w:szCs w:val="24"/>
        </w:rPr>
      </w:pPr>
      <w:r w:rsidRPr="00B6619A">
        <w:rPr>
          <w:szCs w:val="24"/>
        </w:rPr>
        <w:t xml:space="preserve">У дороги, как маяк, </w:t>
      </w:r>
    </w:p>
    <w:p w:rsidR="00B6619A" w:rsidRDefault="00B6619A" w:rsidP="00291F56">
      <w:pPr>
        <w:widowControl/>
        <w:autoSpaceDE/>
        <w:autoSpaceDN/>
        <w:adjustRightInd/>
        <w:spacing w:line="276" w:lineRule="auto"/>
        <w:ind w:left="426"/>
        <w:rPr>
          <w:szCs w:val="24"/>
        </w:rPr>
      </w:pPr>
      <w:r>
        <w:rPr>
          <w:szCs w:val="24"/>
        </w:rPr>
        <w:t>Добрый друг - …(</w:t>
      </w:r>
      <w:r w:rsidRPr="00B6619A">
        <w:rPr>
          <w:szCs w:val="24"/>
        </w:rPr>
        <w:t>Дорожный знак</w:t>
      </w:r>
      <w:r>
        <w:rPr>
          <w:szCs w:val="24"/>
        </w:rPr>
        <w:t>)</w:t>
      </w:r>
    </w:p>
    <w:p w:rsidR="00B6619A" w:rsidRPr="00B6619A" w:rsidRDefault="00B6619A" w:rsidP="00B6619A">
      <w:pPr>
        <w:widowControl/>
        <w:autoSpaceDE/>
        <w:autoSpaceDN/>
        <w:adjustRightInd/>
        <w:spacing w:line="276" w:lineRule="auto"/>
        <w:rPr>
          <w:szCs w:val="24"/>
        </w:rPr>
      </w:pP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426"/>
        <w:rPr>
          <w:szCs w:val="24"/>
        </w:rPr>
      </w:pPr>
      <w:r w:rsidRPr="00B6619A">
        <w:rPr>
          <w:szCs w:val="24"/>
        </w:rPr>
        <w:t>Белый треугольник, красная кайма.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426"/>
        <w:rPr>
          <w:szCs w:val="24"/>
        </w:rPr>
      </w:pPr>
      <w:r w:rsidRPr="00B6619A">
        <w:rPr>
          <w:szCs w:val="24"/>
        </w:rPr>
        <w:t>Чудный паровозик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426"/>
        <w:rPr>
          <w:szCs w:val="24"/>
        </w:rPr>
      </w:pPr>
      <w:r w:rsidRPr="00B6619A">
        <w:rPr>
          <w:szCs w:val="24"/>
        </w:rPr>
        <w:t>С дымом у окна.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426"/>
        <w:rPr>
          <w:szCs w:val="24"/>
        </w:rPr>
      </w:pPr>
      <w:r w:rsidRPr="00B6619A">
        <w:rPr>
          <w:szCs w:val="24"/>
        </w:rPr>
        <w:t>Этим паровозиком правит дед-чудак.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426"/>
        <w:rPr>
          <w:szCs w:val="24"/>
        </w:rPr>
      </w:pPr>
      <w:r w:rsidRPr="00B6619A">
        <w:rPr>
          <w:szCs w:val="24"/>
        </w:rPr>
        <w:t>Кто из вас подскажет,</w:t>
      </w:r>
    </w:p>
    <w:p w:rsidR="00B6619A" w:rsidRDefault="00B6619A" w:rsidP="00291F56">
      <w:pPr>
        <w:widowControl/>
        <w:autoSpaceDE/>
        <w:autoSpaceDN/>
        <w:adjustRightInd/>
        <w:spacing w:line="276" w:lineRule="auto"/>
        <w:ind w:left="426"/>
        <w:rPr>
          <w:szCs w:val="24"/>
        </w:rPr>
      </w:pPr>
      <w:r>
        <w:rPr>
          <w:szCs w:val="24"/>
        </w:rPr>
        <w:t>Что это за знак? (</w:t>
      </w:r>
      <w:r w:rsidRPr="00B6619A">
        <w:rPr>
          <w:szCs w:val="24"/>
        </w:rPr>
        <w:t>Железнодорожный переезд без шлагбаума</w:t>
      </w:r>
      <w:r>
        <w:rPr>
          <w:szCs w:val="24"/>
        </w:rPr>
        <w:t>)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426"/>
        <w:rPr>
          <w:szCs w:val="24"/>
        </w:rPr>
      </w:pP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426"/>
        <w:rPr>
          <w:szCs w:val="24"/>
        </w:rPr>
      </w:pPr>
      <w:r w:rsidRPr="00B6619A">
        <w:rPr>
          <w:szCs w:val="24"/>
        </w:rPr>
        <w:t>Знак повесили с рассветом,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426"/>
        <w:rPr>
          <w:szCs w:val="24"/>
        </w:rPr>
      </w:pPr>
      <w:r w:rsidRPr="00B6619A">
        <w:rPr>
          <w:szCs w:val="24"/>
        </w:rPr>
        <w:t>Чтобы каждый знал об этом: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426"/>
        <w:rPr>
          <w:szCs w:val="24"/>
        </w:rPr>
      </w:pPr>
      <w:r w:rsidRPr="00B6619A">
        <w:rPr>
          <w:szCs w:val="24"/>
        </w:rPr>
        <w:t>Здесь ремонт идёт дороги -</w:t>
      </w:r>
    </w:p>
    <w:p w:rsidR="00B6619A" w:rsidRDefault="00B6619A" w:rsidP="00291F56">
      <w:pPr>
        <w:widowControl/>
        <w:autoSpaceDE/>
        <w:autoSpaceDN/>
        <w:adjustRightInd/>
        <w:spacing w:line="276" w:lineRule="auto"/>
        <w:ind w:left="426"/>
        <w:rPr>
          <w:szCs w:val="24"/>
        </w:rPr>
      </w:pPr>
      <w:r>
        <w:rPr>
          <w:szCs w:val="24"/>
        </w:rPr>
        <w:t>Берегите свои ноги! (Дорожные работы)</w:t>
      </w:r>
    </w:p>
    <w:p w:rsidR="00B6619A" w:rsidRDefault="00B6619A" w:rsidP="00291F56">
      <w:pPr>
        <w:widowControl/>
        <w:autoSpaceDE/>
        <w:autoSpaceDN/>
        <w:adjustRightInd/>
        <w:spacing w:line="276" w:lineRule="auto"/>
        <w:ind w:left="426"/>
        <w:rPr>
          <w:szCs w:val="24"/>
        </w:rPr>
      </w:pPr>
    </w:p>
    <w:p w:rsidR="00B6619A" w:rsidRDefault="00B6619A" w:rsidP="00B6619A">
      <w:pPr>
        <w:widowControl/>
        <w:autoSpaceDE/>
        <w:autoSpaceDN/>
        <w:adjustRightInd/>
        <w:spacing w:line="276" w:lineRule="auto"/>
        <w:rPr>
          <w:szCs w:val="24"/>
        </w:rPr>
      </w:pPr>
    </w:p>
    <w:p w:rsidR="00B6619A" w:rsidRDefault="00B6619A" w:rsidP="00B6619A">
      <w:pPr>
        <w:widowControl/>
        <w:autoSpaceDE/>
        <w:autoSpaceDN/>
        <w:adjustRightInd/>
        <w:spacing w:line="276" w:lineRule="auto"/>
        <w:rPr>
          <w:szCs w:val="24"/>
        </w:rPr>
      </w:pPr>
    </w:p>
    <w:p w:rsidR="00B6619A" w:rsidRPr="00B6619A" w:rsidRDefault="00B6619A" w:rsidP="00B6619A">
      <w:pPr>
        <w:widowControl/>
        <w:autoSpaceDE/>
        <w:autoSpaceDN/>
        <w:adjustRightInd/>
        <w:spacing w:line="276" w:lineRule="auto"/>
        <w:rPr>
          <w:szCs w:val="24"/>
        </w:rPr>
      </w:pPr>
    </w:p>
    <w:p w:rsidR="00B6619A" w:rsidRDefault="00B6619A" w:rsidP="00B6619A">
      <w:pPr>
        <w:widowControl/>
        <w:autoSpaceDE/>
        <w:autoSpaceDN/>
        <w:adjustRightInd/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Карточка № 6.2.18.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B6619A">
        <w:rPr>
          <w:szCs w:val="24"/>
        </w:rPr>
        <w:t>Что за тёмная дыра?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B6619A">
        <w:rPr>
          <w:szCs w:val="24"/>
        </w:rPr>
        <w:t>Здесь, наверное, нора?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B6619A">
        <w:rPr>
          <w:szCs w:val="24"/>
        </w:rPr>
        <w:t>В той норе живёт лиса.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B6619A">
        <w:rPr>
          <w:szCs w:val="24"/>
        </w:rPr>
        <w:t>Вот какие чудеса!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B6619A">
        <w:rPr>
          <w:szCs w:val="24"/>
        </w:rPr>
        <w:t>Не овраг здесь и не лес,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B6619A">
        <w:rPr>
          <w:szCs w:val="24"/>
        </w:rPr>
        <w:t xml:space="preserve">Здесь дорога </w:t>
      </w:r>
      <w:proofErr w:type="spellStart"/>
      <w:r w:rsidRPr="00B6619A">
        <w:rPr>
          <w:szCs w:val="24"/>
        </w:rPr>
        <w:t>напрорез</w:t>
      </w:r>
      <w:proofErr w:type="spellEnd"/>
      <w:r w:rsidRPr="00B6619A">
        <w:rPr>
          <w:szCs w:val="24"/>
        </w:rPr>
        <w:t>!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B6619A">
        <w:rPr>
          <w:szCs w:val="24"/>
        </w:rPr>
        <w:t>У дороги знак стоит,</w:t>
      </w:r>
    </w:p>
    <w:p w:rsid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>
        <w:rPr>
          <w:szCs w:val="24"/>
        </w:rPr>
        <w:t>Но о чём он говорит?  (</w:t>
      </w:r>
      <w:r w:rsidRPr="00B6619A">
        <w:rPr>
          <w:szCs w:val="24"/>
        </w:rPr>
        <w:t>Тоннель</w:t>
      </w:r>
      <w:r>
        <w:rPr>
          <w:szCs w:val="24"/>
        </w:rPr>
        <w:t>)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B6619A">
        <w:rPr>
          <w:szCs w:val="24"/>
        </w:rPr>
        <w:t>Это что за чудо-юдо,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B6619A">
        <w:rPr>
          <w:szCs w:val="24"/>
        </w:rPr>
        <w:t>Два горба, как у верблюда?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B6619A">
        <w:rPr>
          <w:szCs w:val="24"/>
        </w:rPr>
        <w:t>Треугольный этот знак</w:t>
      </w:r>
    </w:p>
    <w:p w:rsid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>
        <w:rPr>
          <w:szCs w:val="24"/>
        </w:rPr>
        <w:t>Называется он как?  (</w:t>
      </w:r>
      <w:r w:rsidRPr="00B6619A">
        <w:rPr>
          <w:szCs w:val="24"/>
        </w:rPr>
        <w:t>Неровная дорога</w:t>
      </w:r>
      <w:r>
        <w:rPr>
          <w:szCs w:val="24"/>
        </w:rPr>
        <w:t>)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B6619A">
        <w:rPr>
          <w:szCs w:val="24"/>
        </w:rPr>
        <w:t>Предупреждает этот знак,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B6619A">
        <w:rPr>
          <w:szCs w:val="24"/>
        </w:rPr>
        <w:t>Что у дороги здесь зигзаг,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B6619A">
        <w:rPr>
          <w:szCs w:val="24"/>
        </w:rPr>
        <w:t>И впереди машину ждёт</w:t>
      </w:r>
    </w:p>
    <w:p w:rsid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>
        <w:rPr>
          <w:szCs w:val="24"/>
        </w:rPr>
        <w:t>Крутой...  (</w:t>
      </w:r>
      <w:r w:rsidRPr="00B6619A">
        <w:rPr>
          <w:szCs w:val="24"/>
        </w:rPr>
        <w:t>Опасный поворот</w:t>
      </w:r>
      <w:r>
        <w:rPr>
          <w:szCs w:val="24"/>
        </w:rPr>
        <w:t>)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B6619A">
        <w:rPr>
          <w:szCs w:val="24"/>
        </w:rPr>
        <w:t>Ты скажи-ка мне, приятель,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B6619A">
        <w:rPr>
          <w:szCs w:val="24"/>
        </w:rPr>
        <w:t>Как зовётся указатель,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B6619A">
        <w:rPr>
          <w:szCs w:val="24"/>
        </w:rPr>
        <w:t xml:space="preserve">У </w:t>
      </w:r>
      <w:proofErr w:type="gramStart"/>
      <w:r w:rsidRPr="00B6619A">
        <w:rPr>
          <w:szCs w:val="24"/>
        </w:rPr>
        <w:t>дороги</w:t>
      </w:r>
      <w:proofErr w:type="gramEnd"/>
      <w:r w:rsidRPr="00B6619A">
        <w:rPr>
          <w:szCs w:val="24"/>
        </w:rPr>
        <w:t xml:space="preserve"> что стоит,</w:t>
      </w:r>
    </w:p>
    <w:p w:rsid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>
        <w:rPr>
          <w:szCs w:val="24"/>
        </w:rPr>
        <w:t>Скорость снизить мне велит?  (</w:t>
      </w:r>
      <w:r w:rsidRPr="00B6619A">
        <w:rPr>
          <w:szCs w:val="24"/>
        </w:rPr>
        <w:t>Дорожный знак</w:t>
      </w:r>
      <w:r>
        <w:rPr>
          <w:szCs w:val="24"/>
        </w:rPr>
        <w:t>)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B6619A">
        <w:rPr>
          <w:szCs w:val="24"/>
        </w:rPr>
        <w:t xml:space="preserve">Круглый знак, а в нем окошко, 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B6619A">
        <w:rPr>
          <w:szCs w:val="24"/>
        </w:rPr>
        <w:t xml:space="preserve">Не спешите сгоряча, 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B6619A">
        <w:rPr>
          <w:szCs w:val="24"/>
        </w:rPr>
        <w:t xml:space="preserve">А подумайте немножко, </w:t>
      </w:r>
    </w:p>
    <w:p w:rsidR="00B6619A" w:rsidRDefault="00B6619A" w:rsidP="00291F56">
      <w:pPr>
        <w:widowControl/>
        <w:autoSpaceDE/>
        <w:autoSpaceDN/>
        <w:adjustRightInd/>
        <w:ind w:left="1134"/>
        <w:rPr>
          <w:szCs w:val="24"/>
        </w:rPr>
      </w:pPr>
      <w:r>
        <w:rPr>
          <w:szCs w:val="24"/>
        </w:rPr>
        <w:t>Что здесь, свалка кирпича?  (</w:t>
      </w:r>
      <w:r w:rsidRPr="00B6619A">
        <w:rPr>
          <w:szCs w:val="24"/>
        </w:rPr>
        <w:t>Въезд запрещен</w:t>
      </w:r>
      <w:r>
        <w:rPr>
          <w:szCs w:val="24"/>
        </w:rPr>
        <w:t>)</w:t>
      </w:r>
    </w:p>
    <w:p w:rsidR="00B6619A" w:rsidRPr="00B6619A" w:rsidRDefault="00B6619A" w:rsidP="00291F56">
      <w:pPr>
        <w:widowControl/>
        <w:autoSpaceDE/>
        <w:autoSpaceDN/>
        <w:adjustRightInd/>
        <w:ind w:left="1134"/>
        <w:rPr>
          <w:szCs w:val="24"/>
        </w:rPr>
      </w:pPr>
    </w:p>
    <w:p w:rsidR="00B6619A" w:rsidRPr="00B6619A" w:rsidRDefault="00B6619A" w:rsidP="00291F56">
      <w:pPr>
        <w:widowControl/>
        <w:autoSpaceDE/>
        <w:autoSpaceDN/>
        <w:adjustRightInd/>
        <w:ind w:left="1134"/>
        <w:rPr>
          <w:szCs w:val="24"/>
        </w:rPr>
      </w:pPr>
      <w:r w:rsidRPr="00B6619A">
        <w:rPr>
          <w:szCs w:val="24"/>
        </w:rPr>
        <w:t>Я знаток дорожных правил,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B6619A">
        <w:rPr>
          <w:szCs w:val="24"/>
        </w:rPr>
        <w:t>Я машину здесь поставил,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B6619A">
        <w:rPr>
          <w:szCs w:val="24"/>
        </w:rPr>
        <w:t xml:space="preserve">На стоянку у ограды - 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B6619A">
        <w:rPr>
          <w:szCs w:val="24"/>
        </w:rPr>
        <w:t>Отдыхать ей тоже надо.</w:t>
      </w:r>
      <w:r>
        <w:rPr>
          <w:szCs w:val="24"/>
        </w:rPr>
        <w:t xml:space="preserve">  (</w:t>
      </w:r>
      <w:r w:rsidRPr="00B6619A">
        <w:rPr>
          <w:szCs w:val="24"/>
        </w:rPr>
        <w:t>Место стоянки</w:t>
      </w:r>
      <w:r>
        <w:rPr>
          <w:szCs w:val="24"/>
        </w:rPr>
        <w:t>)</w:t>
      </w:r>
    </w:p>
    <w:p w:rsidR="00B6619A" w:rsidRDefault="00B6619A" w:rsidP="00B6619A">
      <w:pPr>
        <w:widowControl/>
        <w:autoSpaceDE/>
        <w:autoSpaceDN/>
        <w:adjustRightInd/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Карточка № 6.2.19.</w:t>
      </w:r>
    </w:p>
    <w:p w:rsidR="00B6619A" w:rsidRDefault="00B6619A" w:rsidP="00B6619A">
      <w:pPr>
        <w:widowControl/>
        <w:autoSpaceDE/>
        <w:autoSpaceDN/>
        <w:adjustRightInd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Загадки про дорогу.</w:t>
      </w:r>
    </w:p>
    <w:p w:rsidR="00B6619A" w:rsidRPr="00B6619A" w:rsidRDefault="00B6619A" w:rsidP="00B6619A">
      <w:pPr>
        <w:widowControl/>
        <w:autoSpaceDE/>
        <w:autoSpaceDN/>
        <w:adjustRightInd/>
        <w:spacing w:line="276" w:lineRule="auto"/>
        <w:rPr>
          <w:sz w:val="26"/>
          <w:szCs w:val="26"/>
        </w:rPr>
      </w:pP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426"/>
        <w:rPr>
          <w:sz w:val="26"/>
          <w:szCs w:val="26"/>
        </w:rPr>
      </w:pPr>
      <w:r w:rsidRPr="00B6619A">
        <w:rPr>
          <w:sz w:val="26"/>
          <w:szCs w:val="26"/>
        </w:rPr>
        <w:t xml:space="preserve">Загадки про дорогу включают в себя также загадки про улицу и тротуар. Эти понятия широко используются в ПДД и ребенок должен их понимать. 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426"/>
        <w:rPr>
          <w:sz w:val="26"/>
          <w:szCs w:val="26"/>
        </w:rPr>
      </w:pPr>
      <w:r w:rsidRPr="00B6619A">
        <w:rPr>
          <w:sz w:val="26"/>
          <w:szCs w:val="26"/>
        </w:rPr>
        <w:t xml:space="preserve">Вы же понимаете, что когда вы на дороге, у вас </w:t>
      </w:r>
      <w:proofErr w:type="gramStart"/>
      <w:r w:rsidRPr="00B6619A">
        <w:rPr>
          <w:sz w:val="26"/>
          <w:szCs w:val="26"/>
        </w:rPr>
        <w:t>есть</w:t>
      </w:r>
      <w:proofErr w:type="gramEnd"/>
      <w:r w:rsidRPr="00B6619A">
        <w:rPr>
          <w:sz w:val="26"/>
          <w:szCs w:val="26"/>
        </w:rPr>
        <w:t xml:space="preserve"> не только права, но и некоторые обязанности. Безопасность ребенка и других участников движения зависит от их поведения на дороге. Нельзя выбегать на проезжую часть – она предназначена только для транспорта, ходить нужно по тротуарам и просто жизненно важно внимательно СМОТРЕТЬ ПО СТОРОНАМ. Объясните детям, что несоблюдение этих правил приводит к плохим последствиям.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426"/>
        <w:rPr>
          <w:sz w:val="26"/>
          <w:szCs w:val="26"/>
        </w:rPr>
      </w:pPr>
      <w:r w:rsidRPr="00B6619A">
        <w:rPr>
          <w:sz w:val="26"/>
          <w:szCs w:val="26"/>
        </w:rPr>
        <w:t>Близко – широка,</w:t>
      </w:r>
    </w:p>
    <w:p w:rsidR="00B6619A" w:rsidRDefault="00B6619A" w:rsidP="00291F56">
      <w:pPr>
        <w:widowControl/>
        <w:autoSpaceDE/>
        <w:autoSpaceDN/>
        <w:adjustRightInd/>
        <w:spacing w:line="276" w:lineRule="auto"/>
        <w:ind w:left="426"/>
        <w:rPr>
          <w:sz w:val="26"/>
          <w:szCs w:val="26"/>
        </w:rPr>
      </w:pPr>
      <w:r>
        <w:rPr>
          <w:sz w:val="26"/>
          <w:szCs w:val="26"/>
        </w:rPr>
        <w:t>издалека – узка.  (</w:t>
      </w:r>
      <w:r w:rsidRPr="00B6619A">
        <w:rPr>
          <w:sz w:val="26"/>
          <w:szCs w:val="26"/>
        </w:rPr>
        <w:t>Дорога</w:t>
      </w:r>
      <w:r>
        <w:rPr>
          <w:sz w:val="26"/>
          <w:szCs w:val="26"/>
        </w:rPr>
        <w:t>)</w:t>
      </w:r>
    </w:p>
    <w:p w:rsidR="00B6619A" w:rsidRPr="00B6619A" w:rsidRDefault="00B6619A" w:rsidP="00B6619A">
      <w:pPr>
        <w:widowControl/>
        <w:autoSpaceDE/>
        <w:autoSpaceDN/>
        <w:adjustRightInd/>
        <w:spacing w:line="276" w:lineRule="auto"/>
        <w:rPr>
          <w:sz w:val="26"/>
          <w:szCs w:val="26"/>
        </w:rPr>
      </w:pP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567" w:hanging="141"/>
        <w:rPr>
          <w:sz w:val="26"/>
          <w:szCs w:val="26"/>
        </w:rPr>
      </w:pPr>
      <w:r w:rsidRPr="00B6619A">
        <w:rPr>
          <w:sz w:val="26"/>
          <w:szCs w:val="26"/>
        </w:rPr>
        <w:t xml:space="preserve">Не </w:t>
      </w:r>
      <w:proofErr w:type="gramStart"/>
      <w:r w:rsidRPr="00B6619A">
        <w:rPr>
          <w:sz w:val="26"/>
          <w:szCs w:val="26"/>
        </w:rPr>
        <w:t>живая</w:t>
      </w:r>
      <w:proofErr w:type="gramEnd"/>
      <w:r w:rsidRPr="00B6619A">
        <w:rPr>
          <w:sz w:val="26"/>
          <w:szCs w:val="26"/>
        </w:rPr>
        <w:t>, а идет,</w:t>
      </w:r>
    </w:p>
    <w:p w:rsidR="00B6619A" w:rsidRDefault="00B6619A" w:rsidP="00291F56">
      <w:pPr>
        <w:widowControl/>
        <w:autoSpaceDE/>
        <w:autoSpaceDN/>
        <w:adjustRightInd/>
        <w:spacing w:line="276" w:lineRule="auto"/>
        <w:ind w:left="567" w:hanging="141"/>
        <w:rPr>
          <w:sz w:val="26"/>
          <w:szCs w:val="26"/>
        </w:rPr>
      </w:pPr>
      <w:r w:rsidRPr="00B6619A">
        <w:rPr>
          <w:sz w:val="26"/>
          <w:szCs w:val="26"/>
        </w:rPr>
        <w:t>Н</w:t>
      </w:r>
      <w:r>
        <w:rPr>
          <w:sz w:val="26"/>
          <w:szCs w:val="26"/>
        </w:rPr>
        <w:t>еподвижна - а ведет.  (Дорога)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567" w:hanging="141"/>
        <w:rPr>
          <w:sz w:val="26"/>
          <w:szCs w:val="26"/>
        </w:rPr>
      </w:pP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567" w:hanging="141"/>
        <w:rPr>
          <w:sz w:val="26"/>
          <w:szCs w:val="26"/>
        </w:rPr>
      </w:pPr>
      <w:r w:rsidRPr="00B6619A">
        <w:rPr>
          <w:sz w:val="26"/>
          <w:szCs w:val="26"/>
        </w:rPr>
        <w:t>Высоких деревьев длинней,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567" w:hanging="141"/>
        <w:rPr>
          <w:sz w:val="26"/>
          <w:szCs w:val="26"/>
        </w:rPr>
      </w:pPr>
      <w:proofErr w:type="spellStart"/>
      <w:r w:rsidRPr="00B6619A">
        <w:rPr>
          <w:sz w:val="26"/>
          <w:szCs w:val="26"/>
        </w:rPr>
        <w:t>Травиночки</w:t>
      </w:r>
      <w:proofErr w:type="spellEnd"/>
      <w:r w:rsidRPr="00B6619A">
        <w:rPr>
          <w:sz w:val="26"/>
          <w:szCs w:val="26"/>
        </w:rPr>
        <w:t xml:space="preserve"> маленькой ниже.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567" w:hanging="141"/>
        <w:rPr>
          <w:sz w:val="26"/>
          <w:szCs w:val="26"/>
        </w:rPr>
      </w:pPr>
      <w:r w:rsidRPr="00B6619A">
        <w:rPr>
          <w:sz w:val="26"/>
          <w:szCs w:val="26"/>
        </w:rPr>
        <w:t>С ней дали становятся ближе</w:t>
      </w:r>
    </w:p>
    <w:p w:rsidR="00B6619A" w:rsidRDefault="00B6619A" w:rsidP="00291F56">
      <w:pPr>
        <w:widowControl/>
        <w:autoSpaceDE/>
        <w:autoSpaceDN/>
        <w:adjustRightInd/>
        <w:spacing w:line="276" w:lineRule="auto"/>
        <w:ind w:left="567" w:hanging="141"/>
        <w:rPr>
          <w:sz w:val="26"/>
          <w:szCs w:val="26"/>
        </w:rPr>
      </w:pPr>
      <w:r>
        <w:rPr>
          <w:sz w:val="26"/>
          <w:szCs w:val="26"/>
        </w:rPr>
        <w:t>И мир открываем мы с ней.  (</w:t>
      </w:r>
      <w:r w:rsidRPr="00B6619A">
        <w:rPr>
          <w:sz w:val="26"/>
          <w:szCs w:val="26"/>
        </w:rPr>
        <w:t>Дорога</w:t>
      </w:r>
      <w:r>
        <w:rPr>
          <w:sz w:val="26"/>
          <w:szCs w:val="26"/>
        </w:rPr>
        <w:t>)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567" w:hanging="141"/>
        <w:rPr>
          <w:sz w:val="26"/>
          <w:szCs w:val="26"/>
        </w:rPr>
      </w:pP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567" w:hanging="141"/>
        <w:rPr>
          <w:sz w:val="26"/>
          <w:szCs w:val="26"/>
        </w:rPr>
      </w:pPr>
      <w:r w:rsidRPr="00B6619A">
        <w:rPr>
          <w:sz w:val="26"/>
          <w:szCs w:val="26"/>
        </w:rPr>
        <w:t>Тянется нитка, среди нив петляя,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567" w:hanging="141"/>
        <w:rPr>
          <w:sz w:val="26"/>
          <w:szCs w:val="26"/>
        </w:rPr>
      </w:pPr>
      <w:r w:rsidRPr="00B6619A">
        <w:rPr>
          <w:sz w:val="26"/>
          <w:szCs w:val="26"/>
        </w:rPr>
        <w:t>Лесом, перелесками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567" w:hanging="141"/>
        <w:rPr>
          <w:sz w:val="26"/>
          <w:szCs w:val="26"/>
        </w:rPr>
      </w:pPr>
      <w:r w:rsidRPr="00B6619A">
        <w:rPr>
          <w:sz w:val="26"/>
          <w:szCs w:val="26"/>
        </w:rPr>
        <w:t>Без конца и края.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567" w:hanging="141"/>
        <w:rPr>
          <w:sz w:val="26"/>
          <w:szCs w:val="26"/>
        </w:rPr>
      </w:pPr>
      <w:r w:rsidRPr="00B6619A">
        <w:rPr>
          <w:sz w:val="26"/>
          <w:szCs w:val="26"/>
        </w:rPr>
        <w:t>Ни её порвать,</w:t>
      </w:r>
    </w:p>
    <w:p w:rsidR="00B6619A" w:rsidRDefault="00B6619A" w:rsidP="00291F56">
      <w:pPr>
        <w:widowControl/>
        <w:autoSpaceDE/>
        <w:autoSpaceDN/>
        <w:adjustRightInd/>
        <w:spacing w:line="276" w:lineRule="auto"/>
        <w:ind w:left="567" w:hanging="141"/>
        <w:rPr>
          <w:sz w:val="26"/>
          <w:szCs w:val="26"/>
        </w:rPr>
      </w:pPr>
      <w:r>
        <w:rPr>
          <w:sz w:val="26"/>
          <w:szCs w:val="26"/>
        </w:rPr>
        <w:t>Ни в клубок смотать.  (</w:t>
      </w:r>
      <w:r w:rsidRPr="00B6619A">
        <w:rPr>
          <w:sz w:val="26"/>
          <w:szCs w:val="26"/>
        </w:rPr>
        <w:t>Дорога</w:t>
      </w:r>
      <w:r>
        <w:rPr>
          <w:sz w:val="26"/>
          <w:szCs w:val="26"/>
        </w:rPr>
        <w:t>)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567" w:hanging="141"/>
        <w:rPr>
          <w:sz w:val="26"/>
          <w:szCs w:val="26"/>
        </w:rPr>
      </w:pPr>
    </w:p>
    <w:p w:rsidR="00B6619A" w:rsidRDefault="00B6619A" w:rsidP="00B6619A">
      <w:pPr>
        <w:widowControl/>
        <w:autoSpaceDE/>
        <w:autoSpaceDN/>
        <w:adjustRightInd/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Карточка № 6.2.20.</w:t>
      </w:r>
    </w:p>
    <w:p w:rsidR="00B6619A" w:rsidRDefault="00B6619A" w:rsidP="00B6619A">
      <w:pPr>
        <w:widowControl/>
        <w:autoSpaceDE/>
        <w:autoSpaceDN/>
        <w:adjustRightInd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Загадки про дорогу.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  <w:r w:rsidRPr="00B6619A">
        <w:rPr>
          <w:sz w:val="26"/>
          <w:szCs w:val="26"/>
        </w:rPr>
        <w:t>Мой первый слог средь нот найдешь,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  <w:r w:rsidRPr="00B6619A">
        <w:rPr>
          <w:sz w:val="26"/>
          <w:szCs w:val="26"/>
        </w:rPr>
        <w:t>Покажет лось второй и третий.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  <w:r w:rsidRPr="00B6619A">
        <w:rPr>
          <w:sz w:val="26"/>
          <w:szCs w:val="26"/>
        </w:rPr>
        <w:t>Куда из дому не пойдешь,</w:t>
      </w:r>
    </w:p>
    <w:p w:rsid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  <w:r>
        <w:rPr>
          <w:sz w:val="26"/>
          <w:szCs w:val="26"/>
        </w:rPr>
        <w:t>Ты сразу ЦЕЛОЕ заметишь.  (</w:t>
      </w:r>
      <w:r w:rsidRPr="00B6619A">
        <w:rPr>
          <w:sz w:val="26"/>
          <w:szCs w:val="26"/>
        </w:rPr>
        <w:t>Дорога</w:t>
      </w:r>
      <w:r>
        <w:rPr>
          <w:sz w:val="26"/>
          <w:szCs w:val="26"/>
        </w:rPr>
        <w:t>)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  <w:r w:rsidRPr="00B6619A">
        <w:rPr>
          <w:sz w:val="26"/>
          <w:szCs w:val="26"/>
        </w:rPr>
        <w:t>В два ряда дома стоят -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  <w:r w:rsidRPr="00B6619A">
        <w:rPr>
          <w:sz w:val="26"/>
          <w:szCs w:val="26"/>
        </w:rPr>
        <w:t>10, 20, 100 подряд.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  <w:r w:rsidRPr="00B6619A">
        <w:rPr>
          <w:sz w:val="26"/>
          <w:szCs w:val="26"/>
        </w:rPr>
        <w:t xml:space="preserve">И квадратными глазами </w:t>
      </w:r>
    </w:p>
    <w:p w:rsid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  <w:r>
        <w:rPr>
          <w:sz w:val="26"/>
          <w:szCs w:val="26"/>
        </w:rPr>
        <w:t>Друг на друга всё глядят.  (</w:t>
      </w:r>
      <w:r w:rsidRPr="00B6619A">
        <w:rPr>
          <w:sz w:val="26"/>
          <w:szCs w:val="26"/>
        </w:rPr>
        <w:t>Улица</w:t>
      </w:r>
      <w:r>
        <w:rPr>
          <w:sz w:val="26"/>
          <w:szCs w:val="26"/>
        </w:rPr>
        <w:t>)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  <w:r w:rsidRPr="00B6619A">
        <w:rPr>
          <w:sz w:val="26"/>
          <w:szCs w:val="26"/>
        </w:rPr>
        <w:t>Здесь не катится автобус.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  <w:r w:rsidRPr="00B6619A">
        <w:rPr>
          <w:sz w:val="26"/>
          <w:szCs w:val="26"/>
        </w:rPr>
        <w:t>Здесь трамваи не пройдут.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  <w:r w:rsidRPr="00B6619A">
        <w:rPr>
          <w:sz w:val="26"/>
          <w:szCs w:val="26"/>
        </w:rPr>
        <w:t>Здесь спокойно пешеходы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  <w:r w:rsidRPr="00B6619A">
        <w:rPr>
          <w:sz w:val="26"/>
          <w:szCs w:val="26"/>
        </w:rPr>
        <w:t>Вдоль по улице идут.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  <w:r w:rsidRPr="00B6619A">
        <w:rPr>
          <w:sz w:val="26"/>
          <w:szCs w:val="26"/>
        </w:rPr>
        <w:t>Для машин и для трамвая</w:t>
      </w:r>
    </w:p>
    <w:p w:rsid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  <w:r>
        <w:rPr>
          <w:sz w:val="26"/>
          <w:szCs w:val="26"/>
        </w:rPr>
        <w:t>Путь-дорога есть другая.  (</w:t>
      </w:r>
      <w:r w:rsidRPr="00B6619A">
        <w:rPr>
          <w:sz w:val="26"/>
          <w:szCs w:val="26"/>
        </w:rPr>
        <w:t>Тротуар</w:t>
      </w:r>
      <w:r>
        <w:rPr>
          <w:sz w:val="26"/>
          <w:szCs w:val="26"/>
        </w:rPr>
        <w:t>)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  <w:r w:rsidRPr="00B6619A">
        <w:rPr>
          <w:sz w:val="26"/>
          <w:szCs w:val="26"/>
        </w:rPr>
        <w:t xml:space="preserve">Раньше счёта и письма, 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  <w:r w:rsidRPr="00B6619A">
        <w:rPr>
          <w:sz w:val="26"/>
          <w:szCs w:val="26"/>
        </w:rPr>
        <w:t>Рисованья, чтенья,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  <w:r w:rsidRPr="00B6619A">
        <w:rPr>
          <w:sz w:val="26"/>
          <w:szCs w:val="26"/>
        </w:rPr>
        <w:t>Всем ребятам нужно знать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  <w:r w:rsidRPr="00B6619A">
        <w:rPr>
          <w:sz w:val="26"/>
          <w:szCs w:val="26"/>
        </w:rPr>
        <w:t>Азбуку движенья!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  <w:r w:rsidRPr="00B6619A">
        <w:rPr>
          <w:sz w:val="26"/>
          <w:szCs w:val="26"/>
        </w:rPr>
        <w:t>Как зовутся те дорожки,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  <w:r w:rsidRPr="00B6619A">
        <w:rPr>
          <w:sz w:val="26"/>
          <w:szCs w:val="26"/>
        </w:rPr>
        <w:t xml:space="preserve">По </w:t>
      </w:r>
      <w:proofErr w:type="gramStart"/>
      <w:r w:rsidRPr="00B6619A">
        <w:rPr>
          <w:sz w:val="26"/>
          <w:szCs w:val="26"/>
        </w:rPr>
        <w:t>которым</w:t>
      </w:r>
      <w:proofErr w:type="gramEnd"/>
      <w:r w:rsidRPr="00B6619A">
        <w:rPr>
          <w:sz w:val="26"/>
          <w:szCs w:val="26"/>
        </w:rPr>
        <w:t xml:space="preserve"> ходят ножки.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  <w:r w:rsidRPr="00B6619A">
        <w:rPr>
          <w:sz w:val="26"/>
          <w:szCs w:val="26"/>
        </w:rPr>
        <w:t>Различать учись их точно,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  <w:r w:rsidRPr="00B6619A">
        <w:rPr>
          <w:sz w:val="26"/>
          <w:szCs w:val="26"/>
        </w:rPr>
        <w:t>Не лети как на пожар.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  <w:r w:rsidRPr="00B6619A">
        <w:rPr>
          <w:sz w:val="26"/>
          <w:szCs w:val="26"/>
        </w:rPr>
        <w:t>Пешеходные дорожки –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  <w:r>
        <w:rPr>
          <w:sz w:val="26"/>
          <w:szCs w:val="26"/>
        </w:rPr>
        <w:t>Это только …?  (</w:t>
      </w:r>
      <w:r w:rsidRPr="00B6619A">
        <w:rPr>
          <w:sz w:val="26"/>
          <w:szCs w:val="26"/>
        </w:rPr>
        <w:t>Тротуар</w:t>
      </w:r>
      <w:r>
        <w:rPr>
          <w:sz w:val="26"/>
          <w:szCs w:val="26"/>
        </w:rPr>
        <w:t>)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  <w:r w:rsidRPr="00B6619A">
        <w:rPr>
          <w:sz w:val="26"/>
          <w:szCs w:val="26"/>
        </w:rPr>
        <w:t>Лёша с</w:t>
      </w:r>
      <w:proofErr w:type="gramStart"/>
      <w:r w:rsidRPr="00B6619A">
        <w:rPr>
          <w:sz w:val="26"/>
          <w:szCs w:val="26"/>
        </w:rPr>
        <w:t xml:space="preserve"> Л</w:t>
      </w:r>
      <w:proofErr w:type="gramEnd"/>
      <w:r w:rsidRPr="00B6619A">
        <w:rPr>
          <w:sz w:val="26"/>
          <w:szCs w:val="26"/>
        </w:rPr>
        <w:t>юбой ходят парой.</w:t>
      </w:r>
    </w:p>
    <w:p w:rsidR="00B6619A" w:rsidRPr="00B6619A" w:rsidRDefault="00B6619A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  <w:r w:rsidRPr="00B6619A">
        <w:rPr>
          <w:sz w:val="26"/>
          <w:szCs w:val="26"/>
        </w:rPr>
        <w:t>Где идут? По …</w:t>
      </w:r>
      <w:r w:rsidR="00941C60">
        <w:rPr>
          <w:sz w:val="26"/>
          <w:szCs w:val="26"/>
        </w:rPr>
        <w:t>(</w:t>
      </w:r>
      <w:r w:rsidR="00941C60" w:rsidRPr="00B6619A">
        <w:rPr>
          <w:sz w:val="26"/>
          <w:szCs w:val="26"/>
        </w:rPr>
        <w:t>Тротуар</w:t>
      </w:r>
      <w:r w:rsidR="00941C60">
        <w:rPr>
          <w:sz w:val="26"/>
          <w:szCs w:val="26"/>
        </w:rPr>
        <w:t>у)</w:t>
      </w:r>
    </w:p>
    <w:p w:rsidR="00941C60" w:rsidRDefault="00941C60" w:rsidP="00941C60">
      <w:pPr>
        <w:widowControl/>
        <w:autoSpaceDE/>
        <w:autoSpaceDN/>
        <w:adjustRightInd/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Карточка № 6.2.21.</w:t>
      </w: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426"/>
        <w:rPr>
          <w:sz w:val="26"/>
          <w:szCs w:val="26"/>
        </w:rPr>
      </w:pPr>
      <w:r w:rsidRPr="00941C60">
        <w:rPr>
          <w:sz w:val="26"/>
          <w:szCs w:val="26"/>
        </w:rPr>
        <w:t>Загадки про пешехода и переход</w:t>
      </w: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426"/>
        <w:rPr>
          <w:sz w:val="26"/>
          <w:szCs w:val="26"/>
        </w:rPr>
      </w:pP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426"/>
        <w:rPr>
          <w:sz w:val="26"/>
          <w:szCs w:val="26"/>
        </w:rPr>
      </w:pPr>
      <w:r w:rsidRPr="00941C60">
        <w:rPr>
          <w:sz w:val="26"/>
          <w:szCs w:val="26"/>
        </w:rPr>
        <w:t>Правильно переходить дорогу, соблюдая все правила, - это залог безопасности вашего ребенка. Это касается и наземных и подземных переходов.</w:t>
      </w: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426"/>
        <w:rPr>
          <w:sz w:val="26"/>
          <w:szCs w:val="26"/>
        </w:rPr>
      </w:pPr>
      <w:r w:rsidRPr="00941C60">
        <w:rPr>
          <w:sz w:val="26"/>
          <w:szCs w:val="26"/>
        </w:rPr>
        <w:t>Итак, запомним некоторые правила:</w:t>
      </w: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426"/>
        <w:rPr>
          <w:sz w:val="26"/>
          <w:szCs w:val="26"/>
        </w:rPr>
      </w:pPr>
      <w:r w:rsidRPr="00941C60">
        <w:rPr>
          <w:sz w:val="26"/>
          <w:szCs w:val="26"/>
        </w:rPr>
        <w:t>•</w:t>
      </w:r>
      <w:r w:rsidRPr="00941C60">
        <w:rPr>
          <w:sz w:val="26"/>
          <w:szCs w:val="26"/>
        </w:rPr>
        <w:tab/>
        <w:t>Не переходите дорогу, если у вас плохой обзор приближающегося транспорта</w:t>
      </w: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426"/>
        <w:rPr>
          <w:sz w:val="26"/>
          <w:szCs w:val="26"/>
        </w:rPr>
      </w:pPr>
      <w:r w:rsidRPr="00941C60">
        <w:rPr>
          <w:sz w:val="26"/>
          <w:szCs w:val="26"/>
        </w:rPr>
        <w:t>•</w:t>
      </w:r>
      <w:r w:rsidRPr="00941C60">
        <w:rPr>
          <w:sz w:val="26"/>
          <w:szCs w:val="26"/>
        </w:rPr>
        <w:tab/>
        <w:t>Если переход неудобный – лучше ребенку дождаться кого-то, кто поможет перейти дорогу</w:t>
      </w: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426"/>
        <w:rPr>
          <w:sz w:val="26"/>
          <w:szCs w:val="26"/>
        </w:rPr>
      </w:pPr>
      <w:r w:rsidRPr="00941C60">
        <w:rPr>
          <w:sz w:val="26"/>
          <w:szCs w:val="26"/>
        </w:rPr>
        <w:t>•</w:t>
      </w:r>
      <w:r w:rsidRPr="00941C60">
        <w:rPr>
          <w:sz w:val="26"/>
          <w:szCs w:val="26"/>
        </w:rPr>
        <w:tab/>
        <w:t>Трамваи нужно обходить спереди</w:t>
      </w: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426"/>
        <w:rPr>
          <w:sz w:val="26"/>
          <w:szCs w:val="26"/>
        </w:rPr>
      </w:pPr>
      <w:r w:rsidRPr="00941C60">
        <w:rPr>
          <w:sz w:val="26"/>
          <w:szCs w:val="26"/>
        </w:rPr>
        <w:t>•</w:t>
      </w:r>
      <w:r w:rsidRPr="00941C60">
        <w:rPr>
          <w:sz w:val="26"/>
          <w:szCs w:val="26"/>
        </w:rPr>
        <w:tab/>
        <w:t>Троллейбусы и автобусы стоит обходить сзади</w:t>
      </w: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426"/>
        <w:rPr>
          <w:sz w:val="26"/>
          <w:szCs w:val="26"/>
        </w:rPr>
      </w:pPr>
      <w:r w:rsidRPr="00941C60">
        <w:rPr>
          <w:sz w:val="26"/>
          <w:szCs w:val="26"/>
        </w:rPr>
        <w:t>•</w:t>
      </w:r>
      <w:r w:rsidRPr="00941C60">
        <w:rPr>
          <w:sz w:val="26"/>
          <w:szCs w:val="26"/>
        </w:rPr>
        <w:tab/>
        <w:t>Переходить дорогу нужно быстро, не отвлекаясь</w:t>
      </w: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426"/>
        <w:rPr>
          <w:sz w:val="26"/>
          <w:szCs w:val="26"/>
        </w:rPr>
      </w:pPr>
      <w:r w:rsidRPr="00941C60">
        <w:rPr>
          <w:sz w:val="26"/>
          <w:szCs w:val="26"/>
        </w:rPr>
        <w:t>•</w:t>
      </w:r>
      <w:r w:rsidRPr="00941C60">
        <w:rPr>
          <w:sz w:val="26"/>
          <w:szCs w:val="26"/>
        </w:rPr>
        <w:tab/>
        <w:t>Если ребенок, переходя дорогу, уронил что-то из рук (а это бывает очень часто) – не нужно пытаться вернуться и забрать эту вещь – пусть потеря станет ему уроком: свои вещи нужно крепко держать или отдавать родителям</w:t>
      </w: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426"/>
        <w:rPr>
          <w:sz w:val="26"/>
          <w:szCs w:val="26"/>
        </w:rPr>
      </w:pPr>
      <w:r w:rsidRPr="00941C60">
        <w:rPr>
          <w:sz w:val="26"/>
          <w:szCs w:val="26"/>
        </w:rPr>
        <w:t>•</w:t>
      </w:r>
      <w:r w:rsidRPr="00941C60">
        <w:rPr>
          <w:sz w:val="26"/>
          <w:szCs w:val="26"/>
        </w:rPr>
        <w:tab/>
        <w:t xml:space="preserve">Переходя рельсы, нужно их переступать, а не ходить по ним. Обязательно разъясните ребенку разницу между пересечением рельс и местом перевода стрелок </w:t>
      </w: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426"/>
        <w:rPr>
          <w:sz w:val="26"/>
          <w:szCs w:val="26"/>
        </w:rPr>
      </w:pPr>
      <w:r w:rsidRPr="00941C60">
        <w:rPr>
          <w:sz w:val="26"/>
          <w:szCs w:val="26"/>
        </w:rPr>
        <w:t>•</w:t>
      </w:r>
      <w:r w:rsidRPr="00941C60">
        <w:rPr>
          <w:sz w:val="26"/>
          <w:szCs w:val="26"/>
        </w:rPr>
        <w:tab/>
        <w:t>Дорога – не место для игр</w:t>
      </w: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426"/>
        <w:rPr>
          <w:sz w:val="26"/>
          <w:szCs w:val="26"/>
        </w:rPr>
      </w:pPr>
      <w:r w:rsidRPr="00941C60">
        <w:rPr>
          <w:sz w:val="26"/>
          <w:szCs w:val="26"/>
        </w:rPr>
        <w:t>Где ведут ступеньки вниз,</w:t>
      </w: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426"/>
        <w:rPr>
          <w:sz w:val="26"/>
          <w:szCs w:val="26"/>
        </w:rPr>
      </w:pPr>
      <w:r w:rsidRPr="00941C60">
        <w:rPr>
          <w:sz w:val="26"/>
          <w:szCs w:val="26"/>
        </w:rPr>
        <w:t>Ты спускайся, не ленись.</w:t>
      </w: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426"/>
        <w:rPr>
          <w:sz w:val="26"/>
          <w:szCs w:val="26"/>
        </w:rPr>
      </w:pPr>
      <w:r w:rsidRPr="00941C60">
        <w:rPr>
          <w:sz w:val="26"/>
          <w:szCs w:val="26"/>
        </w:rPr>
        <w:t>Знать обязан пешеход:</w:t>
      </w:r>
    </w:p>
    <w:p w:rsidR="00941C60" w:rsidRDefault="00941C60" w:rsidP="00291F56">
      <w:pPr>
        <w:widowControl/>
        <w:autoSpaceDE/>
        <w:autoSpaceDN/>
        <w:adjustRightInd/>
        <w:spacing w:line="276" w:lineRule="auto"/>
        <w:ind w:left="426"/>
        <w:rPr>
          <w:sz w:val="26"/>
          <w:szCs w:val="26"/>
        </w:rPr>
      </w:pPr>
      <w:r>
        <w:rPr>
          <w:sz w:val="26"/>
          <w:szCs w:val="26"/>
        </w:rPr>
        <w:t>Тут …?  (Подземный переход)</w:t>
      </w: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426"/>
        <w:rPr>
          <w:sz w:val="26"/>
          <w:szCs w:val="26"/>
        </w:rPr>
      </w:pPr>
      <w:r w:rsidRPr="00941C60">
        <w:rPr>
          <w:sz w:val="26"/>
          <w:szCs w:val="26"/>
        </w:rPr>
        <w:t>Полосатые лошадки</w:t>
      </w: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426"/>
        <w:rPr>
          <w:sz w:val="26"/>
          <w:szCs w:val="26"/>
        </w:rPr>
      </w:pPr>
      <w:r w:rsidRPr="00941C60">
        <w:rPr>
          <w:sz w:val="26"/>
          <w:szCs w:val="26"/>
        </w:rPr>
        <w:t>Поперёк дорог легли-</w:t>
      </w: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426"/>
        <w:rPr>
          <w:sz w:val="26"/>
          <w:szCs w:val="26"/>
        </w:rPr>
      </w:pPr>
      <w:r w:rsidRPr="00941C60">
        <w:rPr>
          <w:sz w:val="26"/>
          <w:szCs w:val="26"/>
        </w:rPr>
        <w:t>Все авто остановились</w:t>
      </w: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426"/>
        <w:rPr>
          <w:sz w:val="26"/>
          <w:szCs w:val="26"/>
        </w:rPr>
      </w:pPr>
      <w:r>
        <w:rPr>
          <w:sz w:val="26"/>
          <w:szCs w:val="26"/>
        </w:rPr>
        <w:t>Если здесь проходим мы.  (</w:t>
      </w:r>
      <w:r w:rsidRPr="00941C60">
        <w:rPr>
          <w:sz w:val="26"/>
          <w:szCs w:val="26"/>
        </w:rPr>
        <w:t>Пешеходный переход</w:t>
      </w:r>
      <w:r>
        <w:rPr>
          <w:sz w:val="26"/>
          <w:szCs w:val="26"/>
        </w:rPr>
        <w:t>)</w:t>
      </w:r>
    </w:p>
    <w:p w:rsidR="00941C60" w:rsidRDefault="00941C60" w:rsidP="00941C60">
      <w:pPr>
        <w:widowControl/>
        <w:autoSpaceDE/>
        <w:autoSpaceDN/>
        <w:adjustRightInd/>
        <w:spacing w:line="276" w:lineRule="auto"/>
        <w:rPr>
          <w:sz w:val="26"/>
          <w:szCs w:val="26"/>
        </w:rPr>
      </w:pPr>
    </w:p>
    <w:p w:rsidR="00941C60" w:rsidRDefault="00941C60" w:rsidP="00941C60">
      <w:pPr>
        <w:widowControl/>
        <w:autoSpaceDE/>
        <w:autoSpaceDN/>
        <w:adjustRightInd/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Карточка № 6.2.22.</w:t>
      </w: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  <w:r w:rsidRPr="00941C60">
        <w:rPr>
          <w:sz w:val="26"/>
          <w:szCs w:val="26"/>
        </w:rPr>
        <w:t>Загадки про пешехода и переход</w:t>
      </w: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  <w:r w:rsidRPr="00941C60">
        <w:rPr>
          <w:sz w:val="26"/>
          <w:szCs w:val="26"/>
        </w:rPr>
        <w:t xml:space="preserve">Пешеходный переход </w:t>
      </w: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  <w:r w:rsidRPr="00941C60">
        <w:rPr>
          <w:sz w:val="26"/>
          <w:szCs w:val="26"/>
        </w:rPr>
        <w:t>Что за зебра без копыт:</w:t>
      </w: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  <w:r w:rsidRPr="00941C60">
        <w:rPr>
          <w:sz w:val="26"/>
          <w:szCs w:val="26"/>
        </w:rPr>
        <w:t>Не под нею пыль летит,</w:t>
      </w: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  <w:r w:rsidRPr="00941C60">
        <w:rPr>
          <w:sz w:val="26"/>
          <w:szCs w:val="26"/>
        </w:rPr>
        <w:t>А над нею вьюга пыли</w:t>
      </w: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  <w:r>
        <w:rPr>
          <w:sz w:val="26"/>
          <w:szCs w:val="26"/>
        </w:rPr>
        <w:t>И летят автомобили.  (</w:t>
      </w:r>
      <w:r w:rsidRPr="00941C60">
        <w:rPr>
          <w:sz w:val="26"/>
          <w:szCs w:val="26"/>
        </w:rPr>
        <w:t>Пешеходный переход</w:t>
      </w:r>
      <w:r>
        <w:rPr>
          <w:sz w:val="26"/>
          <w:szCs w:val="26"/>
        </w:rPr>
        <w:t>)</w:t>
      </w: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  <w:r w:rsidRPr="00941C60">
        <w:rPr>
          <w:sz w:val="26"/>
          <w:szCs w:val="26"/>
        </w:rPr>
        <w:t xml:space="preserve">Грозно мчат автомобили, </w:t>
      </w: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  <w:r w:rsidRPr="00941C60">
        <w:rPr>
          <w:sz w:val="26"/>
          <w:szCs w:val="26"/>
        </w:rPr>
        <w:t xml:space="preserve">Как железная река! </w:t>
      </w: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  <w:r w:rsidRPr="00941C60">
        <w:rPr>
          <w:sz w:val="26"/>
          <w:szCs w:val="26"/>
        </w:rPr>
        <w:t xml:space="preserve">Чтоб тебя не раздавили, </w:t>
      </w: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  <w:r w:rsidRPr="00941C60">
        <w:rPr>
          <w:sz w:val="26"/>
          <w:szCs w:val="26"/>
        </w:rPr>
        <w:t xml:space="preserve">Словно хрупкого жучка, – </w:t>
      </w: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  <w:r w:rsidRPr="00941C60">
        <w:rPr>
          <w:sz w:val="26"/>
          <w:szCs w:val="26"/>
        </w:rPr>
        <w:t xml:space="preserve">Под дорогой, словно грот, </w:t>
      </w:r>
    </w:p>
    <w:p w:rsidR="00941C60" w:rsidRDefault="00941C60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  <w:r>
        <w:rPr>
          <w:sz w:val="26"/>
          <w:szCs w:val="26"/>
        </w:rPr>
        <w:t>Есть…  (</w:t>
      </w:r>
      <w:r w:rsidRPr="00941C60">
        <w:rPr>
          <w:sz w:val="26"/>
          <w:szCs w:val="26"/>
        </w:rPr>
        <w:t>Подземный переход</w:t>
      </w:r>
      <w:r>
        <w:rPr>
          <w:sz w:val="26"/>
          <w:szCs w:val="26"/>
        </w:rPr>
        <w:t>)</w:t>
      </w: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  <w:r w:rsidRPr="00941C60">
        <w:rPr>
          <w:sz w:val="26"/>
          <w:szCs w:val="26"/>
        </w:rPr>
        <w:t>Место есть для перехода,</w:t>
      </w: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  <w:r w:rsidRPr="00941C60">
        <w:rPr>
          <w:sz w:val="26"/>
          <w:szCs w:val="26"/>
        </w:rPr>
        <w:t>Это знают пешеходы.</w:t>
      </w: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  <w:r w:rsidRPr="00941C60">
        <w:rPr>
          <w:sz w:val="26"/>
          <w:szCs w:val="26"/>
        </w:rPr>
        <w:t>Нам его разлиновали,</w:t>
      </w:r>
    </w:p>
    <w:p w:rsidR="00941C60" w:rsidRDefault="00941C60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  <w:r>
        <w:rPr>
          <w:sz w:val="26"/>
          <w:szCs w:val="26"/>
        </w:rPr>
        <w:t>Где ходить - всем указали.  (</w:t>
      </w:r>
      <w:r w:rsidRPr="00941C60">
        <w:rPr>
          <w:sz w:val="26"/>
          <w:szCs w:val="26"/>
        </w:rPr>
        <w:t>Пешеходный переход</w:t>
      </w:r>
      <w:r>
        <w:rPr>
          <w:sz w:val="26"/>
          <w:szCs w:val="26"/>
        </w:rPr>
        <w:t>)</w:t>
      </w: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  <w:r w:rsidRPr="00941C60">
        <w:rPr>
          <w:sz w:val="26"/>
          <w:szCs w:val="26"/>
        </w:rPr>
        <w:t>Полосатая лошадка,</w:t>
      </w: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  <w:r w:rsidRPr="00941C60">
        <w:rPr>
          <w:sz w:val="26"/>
          <w:szCs w:val="26"/>
        </w:rPr>
        <w:t>Ее „зеброю” зовут.</w:t>
      </w: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  <w:r w:rsidRPr="00941C60">
        <w:rPr>
          <w:sz w:val="26"/>
          <w:szCs w:val="26"/>
        </w:rPr>
        <w:t>Но не та, что в зоопарке,</w:t>
      </w: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  <w:r w:rsidRPr="00941C60">
        <w:rPr>
          <w:sz w:val="26"/>
          <w:szCs w:val="26"/>
        </w:rPr>
        <w:t xml:space="preserve">По ней люди все идут. </w:t>
      </w:r>
      <w:r>
        <w:rPr>
          <w:sz w:val="26"/>
          <w:szCs w:val="26"/>
        </w:rPr>
        <w:t>(</w:t>
      </w:r>
      <w:r w:rsidRPr="00941C60">
        <w:rPr>
          <w:sz w:val="26"/>
          <w:szCs w:val="26"/>
        </w:rPr>
        <w:t>Пешеходный переход</w:t>
      </w:r>
      <w:r>
        <w:rPr>
          <w:sz w:val="26"/>
          <w:szCs w:val="26"/>
        </w:rPr>
        <w:t>)</w:t>
      </w: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  <w:r w:rsidRPr="00941C60">
        <w:rPr>
          <w:sz w:val="26"/>
          <w:szCs w:val="26"/>
        </w:rPr>
        <w:t>Ну, а если пешеходу</w:t>
      </w: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  <w:r w:rsidRPr="00941C60">
        <w:rPr>
          <w:sz w:val="26"/>
          <w:szCs w:val="26"/>
        </w:rPr>
        <w:t>Тротуар не по пути?</w:t>
      </w: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  <w:r w:rsidRPr="00941C60">
        <w:rPr>
          <w:sz w:val="26"/>
          <w:szCs w:val="26"/>
        </w:rPr>
        <w:t xml:space="preserve">Если можно пешеходу </w:t>
      </w: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  <w:r w:rsidRPr="00941C60">
        <w:rPr>
          <w:sz w:val="26"/>
          <w:szCs w:val="26"/>
        </w:rPr>
        <w:t>Мостовую перейти?</w:t>
      </w: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  <w:r w:rsidRPr="00941C60">
        <w:rPr>
          <w:sz w:val="26"/>
          <w:szCs w:val="26"/>
        </w:rPr>
        <w:t>Сразу ищет пешеход</w:t>
      </w: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1134"/>
        <w:rPr>
          <w:sz w:val="26"/>
          <w:szCs w:val="26"/>
        </w:rPr>
      </w:pPr>
      <w:r w:rsidRPr="00941C60">
        <w:rPr>
          <w:sz w:val="26"/>
          <w:szCs w:val="26"/>
        </w:rPr>
        <w:t>Знак дорожный …?</w:t>
      </w:r>
      <w:r>
        <w:rPr>
          <w:sz w:val="26"/>
          <w:szCs w:val="26"/>
        </w:rPr>
        <w:t xml:space="preserve">  (Переход)</w:t>
      </w:r>
    </w:p>
    <w:p w:rsidR="00941C60" w:rsidRDefault="00941C60" w:rsidP="00941C60">
      <w:pPr>
        <w:widowControl/>
        <w:autoSpaceDE/>
        <w:autoSpaceDN/>
        <w:adjustRightInd/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Карточка № 6.2.23.</w:t>
      </w: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567"/>
        <w:rPr>
          <w:sz w:val="26"/>
          <w:szCs w:val="26"/>
        </w:rPr>
      </w:pPr>
      <w:r w:rsidRPr="00941C60">
        <w:rPr>
          <w:sz w:val="26"/>
          <w:szCs w:val="26"/>
        </w:rPr>
        <w:t>Загадки про пешехода и переход</w:t>
      </w:r>
    </w:p>
    <w:p w:rsidR="00941C60" w:rsidRDefault="00941C60" w:rsidP="00291F56">
      <w:pPr>
        <w:widowControl/>
        <w:autoSpaceDE/>
        <w:autoSpaceDN/>
        <w:adjustRightInd/>
        <w:spacing w:line="276" w:lineRule="auto"/>
        <w:ind w:left="567"/>
        <w:rPr>
          <w:sz w:val="26"/>
          <w:szCs w:val="26"/>
        </w:rPr>
      </w:pP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567"/>
        <w:rPr>
          <w:sz w:val="26"/>
          <w:szCs w:val="26"/>
        </w:rPr>
      </w:pPr>
      <w:r w:rsidRPr="00941C60">
        <w:rPr>
          <w:sz w:val="26"/>
          <w:szCs w:val="26"/>
        </w:rPr>
        <w:t>На дорожном знаке том</w:t>
      </w: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567"/>
        <w:rPr>
          <w:sz w:val="26"/>
          <w:szCs w:val="26"/>
        </w:rPr>
      </w:pPr>
      <w:r w:rsidRPr="00941C60">
        <w:rPr>
          <w:sz w:val="26"/>
          <w:szCs w:val="26"/>
        </w:rPr>
        <w:t>Человек идет пешком.</w:t>
      </w: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567"/>
        <w:rPr>
          <w:sz w:val="26"/>
          <w:szCs w:val="26"/>
        </w:rPr>
      </w:pPr>
      <w:r w:rsidRPr="00941C60">
        <w:rPr>
          <w:sz w:val="26"/>
          <w:szCs w:val="26"/>
        </w:rPr>
        <w:t xml:space="preserve">Полосатые дорожки </w:t>
      </w: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567"/>
        <w:rPr>
          <w:sz w:val="26"/>
          <w:szCs w:val="26"/>
        </w:rPr>
      </w:pPr>
      <w:r w:rsidRPr="00941C60">
        <w:rPr>
          <w:sz w:val="26"/>
          <w:szCs w:val="26"/>
        </w:rPr>
        <w:t>Постелили нам под ножки.</w:t>
      </w: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567"/>
        <w:rPr>
          <w:sz w:val="26"/>
          <w:szCs w:val="26"/>
        </w:rPr>
      </w:pPr>
      <w:r w:rsidRPr="00941C60">
        <w:rPr>
          <w:sz w:val="26"/>
          <w:szCs w:val="26"/>
        </w:rPr>
        <w:t>Чтобы мы забот не знали</w:t>
      </w:r>
    </w:p>
    <w:p w:rsidR="00941C60" w:rsidRDefault="00941C60" w:rsidP="00291F56">
      <w:pPr>
        <w:widowControl/>
        <w:autoSpaceDE/>
        <w:autoSpaceDN/>
        <w:adjustRightInd/>
        <w:spacing w:line="276" w:lineRule="auto"/>
        <w:ind w:left="567"/>
        <w:rPr>
          <w:sz w:val="26"/>
          <w:szCs w:val="26"/>
        </w:rPr>
      </w:pPr>
      <w:r>
        <w:rPr>
          <w:sz w:val="26"/>
          <w:szCs w:val="26"/>
        </w:rPr>
        <w:t>И по ним вперед шагали.  (Пешеходный переход)</w:t>
      </w: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567"/>
        <w:rPr>
          <w:sz w:val="26"/>
          <w:szCs w:val="26"/>
        </w:rPr>
      </w:pP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567"/>
        <w:rPr>
          <w:sz w:val="26"/>
          <w:szCs w:val="26"/>
        </w:rPr>
      </w:pPr>
      <w:r w:rsidRPr="00941C60">
        <w:rPr>
          <w:sz w:val="26"/>
          <w:szCs w:val="26"/>
        </w:rPr>
        <w:t>Если ты спешишь в пути</w:t>
      </w: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567"/>
        <w:rPr>
          <w:sz w:val="26"/>
          <w:szCs w:val="26"/>
        </w:rPr>
      </w:pPr>
      <w:r w:rsidRPr="00941C60">
        <w:rPr>
          <w:sz w:val="26"/>
          <w:szCs w:val="26"/>
        </w:rPr>
        <w:t>Через улицу пройти</w:t>
      </w: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567"/>
        <w:rPr>
          <w:sz w:val="26"/>
          <w:szCs w:val="26"/>
        </w:rPr>
      </w:pPr>
      <w:r w:rsidRPr="00941C60">
        <w:rPr>
          <w:sz w:val="26"/>
          <w:szCs w:val="26"/>
        </w:rPr>
        <w:t>Там иди, где весь народ,</w:t>
      </w:r>
    </w:p>
    <w:p w:rsidR="00941C60" w:rsidRDefault="00941C60" w:rsidP="00291F56">
      <w:pPr>
        <w:widowControl/>
        <w:autoSpaceDE/>
        <w:autoSpaceDN/>
        <w:adjustRightInd/>
        <w:spacing w:line="276" w:lineRule="auto"/>
        <w:ind w:left="567"/>
        <w:rPr>
          <w:sz w:val="26"/>
          <w:szCs w:val="26"/>
        </w:rPr>
      </w:pPr>
      <w:r>
        <w:rPr>
          <w:sz w:val="26"/>
          <w:szCs w:val="26"/>
        </w:rPr>
        <w:t>Там, где знак есть …  (</w:t>
      </w:r>
      <w:r w:rsidRPr="00941C60">
        <w:rPr>
          <w:sz w:val="26"/>
          <w:szCs w:val="26"/>
        </w:rPr>
        <w:t>Переход</w:t>
      </w:r>
      <w:r>
        <w:rPr>
          <w:sz w:val="26"/>
          <w:szCs w:val="26"/>
        </w:rPr>
        <w:t>)</w:t>
      </w:r>
    </w:p>
    <w:p w:rsidR="003F5B1B" w:rsidRDefault="003F5B1B" w:rsidP="00291F56">
      <w:pPr>
        <w:widowControl/>
        <w:autoSpaceDE/>
        <w:autoSpaceDN/>
        <w:adjustRightInd/>
        <w:spacing w:line="276" w:lineRule="auto"/>
        <w:ind w:left="567"/>
        <w:rPr>
          <w:sz w:val="26"/>
          <w:szCs w:val="26"/>
        </w:rPr>
      </w:pPr>
    </w:p>
    <w:p w:rsidR="003F5B1B" w:rsidRPr="003F5B1B" w:rsidRDefault="003F5B1B" w:rsidP="00291F56">
      <w:pPr>
        <w:widowControl/>
        <w:autoSpaceDE/>
        <w:autoSpaceDN/>
        <w:adjustRightInd/>
        <w:spacing w:line="276" w:lineRule="auto"/>
        <w:ind w:left="567"/>
        <w:rPr>
          <w:sz w:val="26"/>
          <w:szCs w:val="26"/>
        </w:rPr>
      </w:pPr>
      <w:r w:rsidRPr="003F5B1B">
        <w:rPr>
          <w:sz w:val="26"/>
          <w:szCs w:val="26"/>
        </w:rPr>
        <w:t>Где ведут ступеньки вниз,</w:t>
      </w:r>
    </w:p>
    <w:p w:rsidR="003F5B1B" w:rsidRPr="003F5B1B" w:rsidRDefault="003F5B1B" w:rsidP="00291F56">
      <w:pPr>
        <w:widowControl/>
        <w:autoSpaceDE/>
        <w:autoSpaceDN/>
        <w:adjustRightInd/>
        <w:spacing w:line="276" w:lineRule="auto"/>
        <w:ind w:left="567"/>
        <w:rPr>
          <w:sz w:val="26"/>
          <w:szCs w:val="26"/>
        </w:rPr>
      </w:pPr>
      <w:r w:rsidRPr="003F5B1B">
        <w:rPr>
          <w:sz w:val="26"/>
          <w:szCs w:val="26"/>
        </w:rPr>
        <w:t>Ты спускайся, не ленись.</w:t>
      </w:r>
    </w:p>
    <w:p w:rsidR="003F5B1B" w:rsidRPr="003F5B1B" w:rsidRDefault="003F5B1B" w:rsidP="00291F56">
      <w:pPr>
        <w:widowControl/>
        <w:autoSpaceDE/>
        <w:autoSpaceDN/>
        <w:adjustRightInd/>
        <w:spacing w:line="276" w:lineRule="auto"/>
        <w:ind w:left="567"/>
        <w:rPr>
          <w:sz w:val="26"/>
          <w:szCs w:val="26"/>
        </w:rPr>
      </w:pPr>
      <w:r w:rsidRPr="003F5B1B">
        <w:rPr>
          <w:sz w:val="26"/>
          <w:szCs w:val="26"/>
        </w:rPr>
        <w:t>Знать обязан пешеход:</w:t>
      </w:r>
    </w:p>
    <w:p w:rsidR="003F5B1B" w:rsidRDefault="003F5B1B" w:rsidP="00291F56">
      <w:pPr>
        <w:widowControl/>
        <w:autoSpaceDE/>
        <w:autoSpaceDN/>
        <w:adjustRightInd/>
        <w:spacing w:line="276" w:lineRule="auto"/>
        <w:ind w:left="567"/>
        <w:rPr>
          <w:sz w:val="26"/>
          <w:szCs w:val="26"/>
        </w:rPr>
      </w:pPr>
      <w:r>
        <w:rPr>
          <w:sz w:val="26"/>
          <w:szCs w:val="26"/>
        </w:rPr>
        <w:t xml:space="preserve">Тут …?   </w:t>
      </w:r>
      <w:r w:rsidRPr="003F5B1B">
        <w:rPr>
          <w:sz w:val="26"/>
          <w:szCs w:val="26"/>
        </w:rPr>
        <w:t>(Подземный переход.)</w:t>
      </w:r>
    </w:p>
    <w:p w:rsidR="003F5B1B" w:rsidRDefault="003F5B1B" w:rsidP="00291F56">
      <w:pPr>
        <w:widowControl/>
        <w:autoSpaceDE/>
        <w:autoSpaceDN/>
        <w:adjustRightInd/>
        <w:spacing w:line="276" w:lineRule="auto"/>
        <w:ind w:left="567"/>
        <w:rPr>
          <w:sz w:val="26"/>
          <w:szCs w:val="26"/>
        </w:rPr>
      </w:pPr>
    </w:p>
    <w:p w:rsidR="003F5B1B" w:rsidRPr="003F5B1B" w:rsidRDefault="003F5B1B" w:rsidP="00291F56">
      <w:pPr>
        <w:widowControl/>
        <w:autoSpaceDE/>
        <w:autoSpaceDN/>
        <w:adjustRightInd/>
        <w:spacing w:line="276" w:lineRule="auto"/>
        <w:ind w:left="567"/>
        <w:rPr>
          <w:sz w:val="26"/>
          <w:szCs w:val="26"/>
        </w:rPr>
      </w:pPr>
      <w:r w:rsidRPr="003F5B1B">
        <w:rPr>
          <w:sz w:val="26"/>
          <w:szCs w:val="26"/>
        </w:rPr>
        <w:t xml:space="preserve">Из Африки в город попала </w:t>
      </w:r>
      <w:proofErr w:type="gramStart"/>
      <w:r w:rsidRPr="003F5B1B">
        <w:rPr>
          <w:sz w:val="26"/>
          <w:szCs w:val="26"/>
        </w:rPr>
        <w:t>зверюга</w:t>
      </w:r>
      <w:proofErr w:type="gramEnd"/>
      <w:r w:rsidRPr="003F5B1B">
        <w:rPr>
          <w:sz w:val="26"/>
          <w:szCs w:val="26"/>
        </w:rPr>
        <w:t>.</w:t>
      </w:r>
    </w:p>
    <w:p w:rsidR="003F5B1B" w:rsidRPr="003F5B1B" w:rsidRDefault="003F5B1B" w:rsidP="00291F56">
      <w:pPr>
        <w:widowControl/>
        <w:autoSpaceDE/>
        <w:autoSpaceDN/>
        <w:adjustRightInd/>
        <w:spacing w:line="276" w:lineRule="auto"/>
        <w:ind w:left="567"/>
        <w:rPr>
          <w:sz w:val="26"/>
          <w:szCs w:val="26"/>
        </w:rPr>
      </w:pPr>
      <w:r w:rsidRPr="003F5B1B">
        <w:rPr>
          <w:sz w:val="26"/>
          <w:szCs w:val="26"/>
        </w:rPr>
        <w:t xml:space="preserve">Совсем ошалела </w:t>
      </w:r>
      <w:proofErr w:type="gramStart"/>
      <w:r w:rsidRPr="003F5B1B">
        <w:rPr>
          <w:sz w:val="26"/>
          <w:szCs w:val="26"/>
        </w:rPr>
        <w:t>зверюга</w:t>
      </w:r>
      <w:proofErr w:type="gramEnd"/>
      <w:r w:rsidRPr="003F5B1B">
        <w:rPr>
          <w:sz w:val="26"/>
          <w:szCs w:val="26"/>
        </w:rPr>
        <w:t xml:space="preserve"> с испугу.</w:t>
      </w:r>
    </w:p>
    <w:p w:rsidR="003F5B1B" w:rsidRPr="003F5B1B" w:rsidRDefault="003F5B1B" w:rsidP="00291F56">
      <w:pPr>
        <w:widowControl/>
        <w:autoSpaceDE/>
        <w:autoSpaceDN/>
        <w:adjustRightInd/>
        <w:spacing w:line="276" w:lineRule="auto"/>
        <w:ind w:left="567"/>
        <w:rPr>
          <w:sz w:val="26"/>
          <w:szCs w:val="26"/>
        </w:rPr>
      </w:pPr>
      <w:r w:rsidRPr="003F5B1B">
        <w:rPr>
          <w:sz w:val="26"/>
          <w:szCs w:val="26"/>
        </w:rPr>
        <w:t>Лежит, как уснула, буди, не буди,</w:t>
      </w:r>
    </w:p>
    <w:p w:rsidR="003F5B1B" w:rsidRPr="003F5B1B" w:rsidRDefault="003F5B1B" w:rsidP="00291F56">
      <w:pPr>
        <w:widowControl/>
        <w:autoSpaceDE/>
        <w:autoSpaceDN/>
        <w:adjustRightInd/>
        <w:spacing w:line="276" w:lineRule="auto"/>
        <w:ind w:left="567"/>
        <w:rPr>
          <w:sz w:val="26"/>
          <w:szCs w:val="26"/>
        </w:rPr>
      </w:pPr>
      <w:r w:rsidRPr="003F5B1B">
        <w:rPr>
          <w:sz w:val="26"/>
          <w:szCs w:val="26"/>
        </w:rPr>
        <w:t>Хоть езди по ней, хоть ногами ходи.</w:t>
      </w:r>
    </w:p>
    <w:p w:rsidR="003F5B1B" w:rsidRPr="003F5B1B" w:rsidRDefault="003F5B1B" w:rsidP="00291F56">
      <w:pPr>
        <w:widowControl/>
        <w:autoSpaceDE/>
        <w:autoSpaceDN/>
        <w:adjustRightInd/>
        <w:spacing w:line="276" w:lineRule="auto"/>
        <w:ind w:left="567"/>
        <w:rPr>
          <w:sz w:val="26"/>
          <w:szCs w:val="26"/>
        </w:rPr>
      </w:pPr>
      <w:r w:rsidRPr="003F5B1B">
        <w:rPr>
          <w:sz w:val="26"/>
          <w:szCs w:val="26"/>
        </w:rPr>
        <w:t>(Пешеходный переход - зебра.)</w:t>
      </w: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567"/>
        <w:rPr>
          <w:sz w:val="26"/>
          <w:szCs w:val="26"/>
        </w:rPr>
      </w:pP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567"/>
        <w:rPr>
          <w:sz w:val="26"/>
          <w:szCs w:val="26"/>
        </w:rPr>
      </w:pPr>
      <w:r w:rsidRPr="00941C60">
        <w:rPr>
          <w:sz w:val="26"/>
          <w:szCs w:val="26"/>
        </w:rPr>
        <w:t>Я по городу иду,</w:t>
      </w: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567"/>
        <w:rPr>
          <w:sz w:val="26"/>
          <w:szCs w:val="26"/>
        </w:rPr>
      </w:pPr>
      <w:r w:rsidRPr="00941C60">
        <w:rPr>
          <w:sz w:val="26"/>
          <w:szCs w:val="26"/>
        </w:rPr>
        <w:t>Я в беду не попаду.</w:t>
      </w: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567"/>
        <w:rPr>
          <w:sz w:val="26"/>
          <w:szCs w:val="26"/>
        </w:rPr>
      </w:pPr>
      <w:r w:rsidRPr="00941C60">
        <w:rPr>
          <w:sz w:val="26"/>
          <w:szCs w:val="26"/>
        </w:rPr>
        <w:t xml:space="preserve">Потому что твёрдо знаю - </w:t>
      </w:r>
    </w:p>
    <w:p w:rsidR="00941C60" w:rsidRPr="00941C60" w:rsidRDefault="00941C60" w:rsidP="00291F56">
      <w:pPr>
        <w:widowControl/>
        <w:autoSpaceDE/>
        <w:autoSpaceDN/>
        <w:adjustRightInd/>
        <w:spacing w:line="276" w:lineRule="auto"/>
        <w:ind w:left="567"/>
        <w:rPr>
          <w:sz w:val="26"/>
          <w:szCs w:val="26"/>
        </w:rPr>
      </w:pPr>
      <w:r w:rsidRPr="00941C60">
        <w:rPr>
          <w:sz w:val="26"/>
          <w:szCs w:val="26"/>
        </w:rPr>
        <w:t>Правила я выполняю.</w:t>
      </w:r>
    </w:p>
    <w:p w:rsidR="00B6619A" w:rsidRDefault="00B6619A" w:rsidP="00291F56">
      <w:pPr>
        <w:widowControl/>
        <w:autoSpaceDE/>
        <w:autoSpaceDN/>
        <w:adjustRightInd/>
        <w:spacing w:line="276" w:lineRule="auto"/>
        <w:ind w:left="567"/>
        <w:rPr>
          <w:sz w:val="26"/>
          <w:szCs w:val="26"/>
        </w:rPr>
      </w:pPr>
    </w:p>
    <w:p w:rsidR="00FD2516" w:rsidRPr="00C535FA" w:rsidRDefault="00FD2516" w:rsidP="00FD2516">
      <w:pPr>
        <w:widowControl/>
        <w:autoSpaceDE/>
        <w:autoSpaceDN/>
        <w:adjustRightInd/>
        <w:rPr>
          <w:ins w:id="10" w:author="Unknown"/>
          <w:vanish/>
          <w:szCs w:val="24"/>
        </w:rPr>
      </w:pPr>
    </w:p>
    <w:p w:rsidR="00941C60" w:rsidRDefault="00941C60" w:rsidP="003F5B1B">
      <w:pPr>
        <w:widowControl/>
        <w:autoSpaceDE/>
        <w:autoSpaceDN/>
        <w:adjustRightInd/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Карточка № 6.2.24.</w:t>
      </w:r>
    </w:p>
    <w:p w:rsidR="00636729" w:rsidRDefault="00636729" w:rsidP="00291F56">
      <w:pPr>
        <w:ind w:left="1134"/>
        <w:jc w:val="both"/>
      </w:pPr>
      <w:r>
        <w:t>Загадки про дорожные знаки.</w:t>
      </w:r>
    </w:p>
    <w:p w:rsidR="00636729" w:rsidRDefault="00636729" w:rsidP="00291F56">
      <w:pPr>
        <w:ind w:left="1134"/>
        <w:jc w:val="both"/>
      </w:pPr>
    </w:p>
    <w:p w:rsidR="003F5B1B" w:rsidRDefault="003F5B1B" w:rsidP="00291F56">
      <w:pPr>
        <w:ind w:left="1134"/>
        <w:jc w:val="both"/>
      </w:pPr>
      <w:r>
        <w:t xml:space="preserve">Все водителю расскажет, </w:t>
      </w:r>
    </w:p>
    <w:p w:rsidR="003F5B1B" w:rsidRDefault="003F5B1B" w:rsidP="00291F56">
      <w:pPr>
        <w:ind w:left="1134"/>
        <w:jc w:val="both"/>
      </w:pPr>
      <w:r>
        <w:t xml:space="preserve">Скорость верную укажет. </w:t>
      </w:r>
    </w:p>
    <w:p w:rsidR="003F5B1B" w:rsidRDefault="003F5B1B" w:rsidP="00291F56">
      <w:pPr>
        <w:ind w:left="1134"/>
        <w:jc w:val="both"/>
      </w:pPr>
      <w:r>
        <w:t xml:space="preserve">У дороги, как маяк, </w:t>
      </w:r>
    </w:p>
    <w:p w:rsidR="00636729" w:rsidRDefault="00636729" w:rsidP="00291F56">
      <w:pPr>
        <w:ind w:left="1134"/>
        <w:jc w:val="both"/>
      </w:pPr>
      <w:r>
        <w:t>Добрый друг - …  (</w:t>
      </w:r>
      <w:r w:rsidR="003F5B1B">
        <w:t>Дорожный знак</w:t>
      </w:r>
      <w:r>
        <w:t>)</w:t>
      </w:r>
    </w:p>
    <w:p w:rsidR="003F5B1B" w:rsidRDefault="003F5B1B" w:rsidP="00291F56">
      <w:pPr>
        <w:ind w:left="1134"/>
        <w:jc w:val="both"/>
      </w:pPr>
    </w:p>
    <w:p w:rsidR="003F5B1B" w:rsidRDefault="003F5B1B" w:rsidP="00291F56">
      <w:pPr>
        <w:ind w:left="1134"/>
        <w:jc w:val="both"/>
      </w:pPr>
      <w:r>
        <w:t>Знак повесили с рассветом,</w:t>
      </w:r>
    </w:p>
    <w:p w:rsidR="003F5B1B" w:rsidRDefault="003F5B1B" w:rsidP="00291F56">
      <w:pPr>
        <w:ind w:left="1134"/>
        <w:jc w:val="both"/>
      </w:pPr>
      <w:r>
        <w:t>Чтобы каждый знал об этом:</w:t>
      </w:r>
    </w:p>
    <w:p w:rsidR="003F5B1B" w:rsidRDefault="003F5B1B" w:rsidP="00291F56">
      <w:pPr>
        <w:ind w:left="1134"/>
        <w:jc w:val="both"/>
      </w:pPr>
      <w:r>
        <w:t>Здесь ремонт идёт дороги -</w:t>
      </w:r>
    </w:p>
    <w:p w:rsidR="003F5B1B" w:rsidRDefault="00636729" w:rsidP="00291F56">
      <w:pPr>
        <w:ind w:left="1134"/>
        <w:jc w:val="both"/>
      </w:pPr>
      <w:r>
        <w:t>Берегите свои ноги! (Дорожные работы)</w:t>
      </w:r>
    </w:p>
    <w:p w:rsidR="00636729" w:rsidRDefault="00636729" w:rsidP="00291F56">
      <w:pPr>
        <w:ind w:left="1134"/>
        <w:jc w:val="both"/>
      </w:pPr>
    </w:p>
    <w:p w:rsidR="003F5B1B" w:rsidRDefault="003F5B1B" w:rsidP="00291F56">
      <w:pPr>
        <w:ind w:left="1134"/>
        <w:jc w:val="both"/>
      </w:pPr>
      <w:r>
        <w:t>Это что за чудо-юдо,</w:t>
      </w:r>
    </w:p>
    <w:p w:rsidR="003F5B1B" w:rsidRDefault="003F5B1B" w:rsidP="00291F56">
      <w:pPr>
        <w:ind w:left="1134"/>
        <w:jc w:val="both"/>
      </w:pPr>
      <w:r>
        <w:t>Два горба, как у верблюда?</w:t>
      </w:r>
    </w:p>
    <w:p w:rsidR="003F5B1B" w:rsidRDefault="003F5B1B" w:rsidP="00291F56">
      <w:pPr>
        <w:ind w:left="1134"/>
        <w:jc w:val="both"/>
      </w:pPr>
      <w:r>
        <w:t>Треугольный этот знак</w:t>
      </w:r>
    </w:p>
    <w:p w:rsidR="003F5B1B" w:rsidRDefault="00636729" w:rsidP="00291F56">
      <w:pPr>
        <w:ind w:left="1134"/>
        <w:jc w:val="both"/>
      </w:pPr>
      <w:r>
        <w:t>Называется он как?  (Неровная дорога)</w:t>
      </w:r>
    </w:p>
    <w:p w:rsidR="00636729" w:rsidRDefault="00636729" w:rsidP="00291F56">
      <w:pPr>
        <w:ind w:left="1134"/>
        <w:jc w:val="both"/>
      </w:pPr>
    </w:p>
    <w:p w:rsidR="003F5B1B" w:rsidRDefault="003F5B1B" w:rsidP="00291F56">
      <w:pPr>
        <w:ind w:left="1134"/>
        <w:jc w:val="both"/>
      </w:pPr>
      <w:r>
        <w:t>Ты скажи-ка мне, приятель,</w:t>
      </w:r>
    </w:p>
    <w:p w:rsidR="003F5B1B" w:rsidRDefault="003F5B1B" w:rsidP="00291F56">
      <w:pPr>
        <w:ind w:left="1134"/>
        <w:jc w:val="both"/>
      </w:pPr>
      <w:r>
        <w:t>Как зовётся указатель,</w:t>
      </w:r>
    </w:p>
    <w:p w:rsidR="003F5B1B" w:rsidRDefault="003F5B1B" w:rsidP="00291F56">
      <w:pPr>
        <w:ind w:left="1134"/>
        <w:jc w:val="both"/>
      </w:pPr>
      <w:r>
        <w:t xml:space="preserve">У </w:t>
      </w:r>
      <w:proofErr w:type="gramStart"/>
      <w:r>
        <w:t>дороги</w:t>
      </w:r>
      <w:proofErr w:type="gramEnd"/>
      <w:r>
        <w:t xml:space="preserve"> что стоит,</w:t>
      </w:r>
    </w:p>
    <w:p w:rsidR="00636729" w:rsidRDefault="00636729" w:rsidP="00291F56">
      <w:pPr>
        <w:ind w:left="1134"/>
        <w:jc w:val="both"/>
      </w:pPr>
      <w:r>
        <w:t>Скорость снизить мне велит?  (</w:t>
      </w:r>
      <w:r w:rsidR="003F5B1B">
        <w:t>Дорожный знак</w:t>
      </w:r>
      <w:r>
        <w:t>)</w:t>
      </w:r>
    </w:p>
    <w:p w:rsidR="003F5B1B" w:rsidRDefault="003F5B1B" w:rsidP="00291F56">
      <w:pPr>
        <w:ind w:left="1134"/>
        <w:jc w:val="both"/>
      </w:pPr>
    </w:p>
    <w:p w:rsidR="003F5B1B" w:rsidRDefault="003F5B1B" w:rsidP="00291F56">
      <w:pPr>
        <w:ind w:left="1134"/>
        <w:jc w:val="both"/>
      </w:pPr>
      <w:r>
        <w:t xml:space="preserve">Круглый знак, а в нем окошко, </w:t>
      </w:r>
    </w:p>
    <w:p w:rsidR="003F5B1B" w:rsidRDefault="003F5B1B" w:rsidP="00291F56">
      <w:pPr>
        <w:ind w:left="1134"/>
        <w:jc w:val="both"/>
      </w:pPr>
      <w:r>
        <w:t xml:space="preserve">Не спешите сгоряча, </w:t>
      </w:r>
    </w:p>
    <w:p w:rsidR="003F5B1B" w:rsidRDefault="003F5B1B" w:rsidP="00291F56">
      <w:pPr>
        <w:ind w:left="1134"/>
        <w:jc w:val="both"/>
      </w:pPr>
      <w:r>
        <w:t xml:space="preserve">А подумайте немножко, </w:t>
      </w:r>
    </w:p>
    <w:p w:rsidR="00636729" w:rsidRDefault="00636729" w:rsidP="00291F56">
      <w:pPr>
        <w:ind w:left="1134"/>
        <w:jc w:val="both"/>
      </w:pPr>
      <w:r>
        <w:t>Что здесь, свалка кирпича?  (</w:t>
      </w:r>
      <w:r w:rsidR="003F5B1B">
        <w:t>Въезд запрещен</w:t>
      </w:r>
      <w:r>
        <w:t>)</w:t>
      </w:r>
    </w:p>
    <w:p w:rsidR="003F5B1B" w:rsidRDefault="003F5B1B" w:rsidP="00291F56">
      <w:pPr>
        <w:ind w:left="1134"/>
        <w:jc w:val="both"/>
      </w:pPr>
    </w:p>
    <w:p w:rsidR="003F5B1B" w:rsidRDefault="003F5B1B" w:rsidP="00291F56">
      <w:pPr>
        <w:ind w:left="1134"/>
        <w:jc w:val="both"/>
      </w:pPr>
      <w:r>
        <w:t>Красный круг, а в нем мой друг,</w:t>
      </w:r>
    </w:p>
    <w:p w:rsidR="003F5B1B" w:rsidRDefault="003F5B1B" w:rsidP="00291F56">
      <w:pPr>
        <w:ind w:left="1134"/>
        <w:jc w:val="both"/>
      </w:pPr>
      <w:r>
        <w:t>Быстрый друг - велосипед.</w:t>
      </w:r>
    </w:p>
    <w:p w:rsidR="003F5B1B" w:rsidRDefault="003F5B1B" w:rsidP="00291F56">
      <w:pPr>
        <w:ind w:left="1134"/>
        <w:jc w:val="both"/>
      </w:pPr>
      <w:r>
        <w:t>Знак гласит: здесь и вокруг</w:t>
      </w:r>
    </w:p>
    <w:p w:rsidR="00575FF1" w:rsidRDefault="00636729" w:rsidP="00291F56">
      <w:pPr>
        <w:ind w:left="1134"/>
        <w:jc w:val="both"/>
      </w:pPr>
      <w:r>
        <w:t>На велосипеде проезда нет. (Проезд на велосипеде запрещен)</w:t>
      </w:r>
    </w:p>
    <w:p w:rsidR="00636729" w:rsidRDefault="00636729" w:rsidP="00291F56">
      <w:pPr>
        <w:ind w:left="1134"/>
        <w:jc w:val="both"/>
      </w:pPr>
    </w:p>
    <w:p w:rsidR="00636729" w:rsidRDefault="00636729" w:rsidP="00291F56">
      <w:pPr>
        <w:ind w:left="1134"/>
        <w:jc w:val="both"/>
      </w:pPr>
      <w:r>
        <w:t xml:space="preserve">Затихают все моторы </w:t>
      </w:r>
    </w:p>
    <w:p w:rsidR="00636729" w:rsidRDefault="00636729" w:rsidP="00291F56">
      <w:pPr>
        <w:ind w:left="1134"/>
        <w:jc w:val="both"/>
      </w:pPr>
      <w:r>
        <w:t xml:space="preserve">И внимательны шоферы </w:t>
      </w:r>
    </w:p>
    <w:p w:rsidR="00636729" w:rsidRDefault="00636729" w:rsidP="00291F56">
      <w:pPr>
        <w:ind w:left="1134"/>
        <w:jc w:val="both"/>
      </w:pPr>
      <w:r>
        <w:t xml:space="preserve">Если знаки говорят: </w:t>
      </w:r>
    </w:p>
    <w:p w:rsidR="00575FF1" w:rsidRDefault="00636729" w:rsidP="00291F56">
      <w:pPr>
        <w:ind w:left="1134"/>
        <w:jc w:val="both"/>
      </w:pPr>
      <w:r>
        <w:t>«Близко школа, детский сад» (Дети)</w:t>
      </w:r>
    </w:p>
    <w:p w:rsidR="00636729" w:rsidRDefault="00636729" w:rsidP="00636729">
      <w:pPr>
        <w:widowControl/>
        <w:autoSpaceDE/>
        <w:autoSpaceDN/>
        <w:adjustRightInd/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Карточка № 6.2.25.</w:t>
      </w:r>
    </w:p>
    <w:p w:rsidR="00636729" w:rsidRDefault="00636729" w:rsidP="00B01BD0">
      <w:pPr>
        <w:ind w:firstLine="567"/>
        <w:jc w:val="both"/>
      </w:pPr>
      <w:r>
        <w:t>Загадки про дорожные знаки.</w:t>
      </w:r>
    </w:p>
    <w:p w:rsidR="00A301BE" w:rsidRDefault="00A301BE" w:rsidP="00B01BD0">
      <w:pPr>
        <w:ind w:firstLine="567"/>
        <w:jc w:val="both"/>
      </w:pPr>
    </w:p>
    <w:p w:rsidR="00636729" w:rsidRDefault="00636729" w:rsidP="00B01BD0">
      <w:pPr>
        <w:ind w:firstLine="567"/>
        <w:jc w:val="both"/>
      </w:pPr>
      <w:r>
        <w:t xml:space="preserve">У посадочных площадок </w:t>
      </w:r>
    </w:p>
    <w:p w:rsidR="00636729" w:rsidRDefault="00636729" w:rsidP="00B01BD0">
      <w:pPr>
        <w:ind w:firstLine="567"/>
        <w:jc w:val="both"/>
      </w:pPr>
      <w:r>
        <w:t xml:space="preserve">Пассажиры транспорт ждут </w:t>
      </w:r>
    </w:p>
    <w:p w:rsidR="00636729" w:rsidRDefault="00636729" w:rsidP="00B01BD0">
      <w:pPr>
        <w:ind w:firstLine="567"/>
        <w:jc w:val="both"/>
      </w:pPr>
      <w:r>
        <w:t xml:space="preserve">Установленный порядок </w:t>
      </w:r>
    </w:p>
    <w:p w:rsidR="00575FF1" w:rsidRDefault="00636729" w:rsidP="00B01BD0">
      <w:pPr>
        <w:ind w:firstLine="567"/>
        <w:jc w:val="both"/>
      </w:pPr>
      <w:r>
        <w:t>Нарушать нельзя нам тут (Остановочный пункт)</w:t>
      </w:r>
    </w:p>
    <w:p w:rsidR="00636729" w:rsidRDefault="00636729" w:rsidP="00B01BD0">
      <w:pPr>
        <w:ind w:firstLine="567"/>
        <w:jc w:val="both"/>
      </w:pPr>
    </w:p>
    <w:p w:rsidR="00636729" w:rsidRDefault="00636729" w:rsidP="00B01BD0">
      <w:pPr>
        <w:ind w:firstLine="567"/>
        <w:jc w:val="both"/>
      </w:pPr>
      <w:r>
        <w:t xml:space="preserve">Все водителю расскажет, </w:t>
      </w:r>
    </w:p>
    <w:p w:rsidR="00636729" w:rsidRDefault="00636729" w:rsidP="00B01BD0">
      <w:pPr>
        <w:ind w:firstLine="567"/>
        <w:jc w:val="both"/>
      </w:pPr>
      <w:r>
        <w:t xml:space="preserve">Скорость верную укажет. </w:t>
      </w:r>
    </w:p>
    <w:p w:rsidR="00636729" w:rsidRDefault="00636729" w:rsidP="00B01BD0">
      <w:pPr>
        <w:ind w:firstLine="567"/>
        <w:jc w:val="both"/>
      </w:pPr>
      <w:r>
        <w:t xml:space="preserve">У дороги, как маяк, </w:t>
      </w:r>
    </w:p>
    <w:p w:rsidR="00636729" w:rsidRDefault="00636729" w:rsidP="00B01BD0">
      <w:pPr>
        <w:ind w:firstLine="567"/>
        <w:jc w:val="both"/>
      </w:pPr>
      <w:r>
        <w:t>Добрый друг - ...(Дорожный знак.)</w:t>
      </w:r>
    </w:p>
    <w:p w:rsidR="00A301BE" w:rsidRDefault="00A301BE" w:rsidP="00B01BD0">
      <w:pPr>
        <w:ind w:firstLine="567"/>
        <w:jc w:val="both"/>
      </w:pPr>
    </w:p>
    <w:p w:rsidR="00A301BE" w:rsidRDefault="00A301BE" w:rsidP="00B01BD0">
      <w:pPr>
        <w:ind w:firstLine="567"/>
        <w:jc w:val="both"/>
      </w:pPr>
      <w:r>
        <w:t>Замечательный знак -</w:t>
      </w:r>
    </w:p>
    <w:p w:rsidR="00A301BE" w:rsidRDefault="00A301BE" w:rsidP="00B01BD0">
      <w:pPr>
        <w:ind w:firstLine="567"/>
        <w:jc w:val="both"/>
      </w:pPr>
      <w:r>
        <w:t>Восклицательный знак!</w:t>
      </w:r>
    </w:p>
    <w:p w:rsidR="00A301BE" w:rsidRDefault="00A301BE" w:rsidP="00B01BD0">
      <w:pPr>
        <w:ind w:firstLine="567"/>
        <w:jc w:val="both"/>
      </w:pPr>
      <w:r>
        <w:t>Значит, можно здесь кричать,</w:t>
      </w:r>
    </w:p>
    <w:p w:rsidR="00A301BE" w:rsidRDefault="00A301BE" w:rsidP="00B01BD0">
      <w:pPr>
        <w:ind w:firstLine="567"/>
        <w:jc w:val="both"/>
      </w:pPr>
      <w:r>
        <w:t>Петь, гулять, озорничать?</w:t>
      </w:r>
    </w:p>
    <w:p w:rsidR="00A301BE" w:rsidRDefault="00A301BE" w:rsidP="00B01BD0">
      <w:pPr>
        <w:ind w:firstLine="567"/>
        <w:jc w:val="both"/>
      </w:pPr>
      <w:r>
        <w:t>Если бегать - босиком!</w:t>
      </w:r>
    </w:p>
    <w:p w:rsidR="00A301BE" w:rsidRDefault="00A301BE" w:rsidP="00B01BD0">
      <w:pPr>
        <w:ind w:firstLine="567"/>
        <w:jc w:val="both"/>
      </w:pPr>
      <w:r>
        <w:t>Если ехать - с ветерком!</w:t>
      </w:r>
    </w:p>
    <w:p w:rsidR="00A301BE" w:rsidRDefault="00A301BE" w:rsidP="00B01BD0">
      <w:pPr>
        <w:ind w:firstLine="567"/>
        <w:jc w:val="both"/>
      </w:pPr>
      <w:r>
        <w:t>Отвечаю я вам строго:</w:t>
      </w:r>
    </w:p>
    <w:p w:rsidR="00A301BE" w:rsidRDefault="00A301BE" w:rsidP="00B01BD0">
      <w:pPr>
        <w:ind w:firstLine="567"/>
        <w:jc w:val="both"/>
      </w:pPr>
      <w:r>
        <w:t>- Здесь опасная дорога.</w:t>
      </w:r>
    </w:p>
    <w:p w:rsidR="00A301BE" w:rsidRDefault="00A301BE" w:rsidP="00B01BD0">
      <w:pPr>
        <w:ind w:firstLine="567"/>
        <w:jc w:val="both"/>
      </w:pPr>
      <w:r>
        <w:t>Очень просит знак дорожный</w:t>
      </w:r>
    </w:p>
    <w:p w:rsidR="00A301BE" w:rsidRDefault="00A301BE" w:rsidP="00B01BD0">
      <w:pPr>
        <w:ind w:firstLine="567"/>
        <w:jc w:val="both"/>
      </w:pPr>
      <w:r>
        <w:t>Ехать тихо, осторожно. ("Прочие опасности".)</w:t>
      </w:r>
    </w:p>
    <w:p w:rsidR="00A301BE" w:rsidRDefault="00A301BE" w:rsidP="00B01BD0">
      <w:pPr>
        <w:ind w:firstLine="567"/>
        <w:jc w:val="both"/>
      </w:pPr>
    </w:p>
    <w:p w:rsidR="00636729" w:rsidRDefault="00636729" w:rsidP="00B01BD0">
      <w:pPr>
        <w:ind w:firstLine="567"/>
        <w:jc w:val="both"/>
      </w:pPr>
    </w:p>
    <w:p w:rsidR="00A301BE" w:rsidRDefault="00A301BE" w:rsidP="00B01BD0">
      <w:pPr>
        <w:ind w:firstLine="567"/>
        <w:jc w:val="both"/>
      </w:pPr>
      <w:r>
        <w:t>Есть сигналы светофора —</w:t>
      </w:r>
    </w:p>
    <w:p w:rsidR="00A301BE" w:rsidRDefault="00A301BE" w:rsidP="00B01BD0">
      <w:pPr>
        <w:ind w:firstLine="567"/>
        <w:jc w:val="both"/>
      </w:pPr>
      <w:r>
        <w:t xml:space="preserve">Подчиняйся им </w:t>
      </w:r>
      <w:proofErr w:type="gramStart"/>
      <w:r>
        <w:t>без</w:t>
      </w:r>
      <w:proofErr w:type="gramEnd"/>
      <w:r>
        <w:t>...</w:t>
      </w:r>
    </w:p>
    <w:p w:rsidR="00A301BE" w:rsidRDefault="00A301BE" w:rsidP="00B01BD0">
      <w:pPr>
        <w:ind w:firstLine="567"/>
        <w:jc w:val="both"/>
      </w:pPr>
      <w:r>
        <w:t>(Спора!)</w:t>
      </w:r>
    </w:p>
    <w:p w:rsidR="00A301BE" w:rsidRDefault="00A301BE" w:rsidP="00B01BD0">
      <w:pPr>
        <w:ind w:firstLine="567"/>
        <w:jc w:val="both"/>
      </w:pPr>
      <w:r>
        <w:t>Желтый свет — предупреждение:</w:t>
      </w:r>
    </w:p>
    <w:p w:rsidR="00A301BE" w:rsidRDefault="00A301BE" w:rsidP="00B01BD0">
      <w:pPr>
        <w:ind w:firstLine="567"/>
        <w:jc w:val="both"/>
      </w:pPr>
      <w:r>
        <w:t xml:space="preserve">Жди сигнала </w:t>
      </w:r>
      <w:proofErr w:type="gramStart"/>
      <w:r>
        <w:t>для</w:t>
      </w:r>
      <w:proofErr w:type="gramEnd"/>
      <w:r>
        <w:t xml:space="preserve"> ...</w:t>
      </w:r>
    </w:p>
    <w:p w:rsidR="00A301BE" w:rsidRDefault="00A301BE" w:rsidP="00B01BD0">
      <w:pPr>
        <w:ind w:firstLine="567"/>
        <w:jc w:val="both"/>
      </w:pPr>
      <w:r>
        <w:t>(Движения.)</w:t>
      </w:r>
    </w:p>
    <w:p w:rsidR="00A301BE" w:rsidRDefault="00A301BE" w:rsidP="00B01BD0">
      <w:pPr>
        <w:ind w:firstLine="567"/>
        <w:jc w:val="both"/>
      </w:pPr>
      <w:r>
        <w:t>Зеленый свет открыл дорогу:</w:t>
      </w:r>
    </w:p>
    <w:p w:rsidR="00A301BE" w:rsidRDefault="00A301BE" w:rsidP="00B01BD0">
      <w:pPr>
        <w:ind w:firstLine="567"/>
        <w:jc w:val="both"/>
      </w:pPr>
      <w:r>
        <w:t>Переходить ребята...</w:t>
      </w:r>
    </w:p>
    <w:p w:rsidR="00A301BE" w:rsidRDefault="00A301BE" w:rsidP="00B01BD0">
      <w:pPr>
        <w:ind w:firstLine="567"/>
        <w:jc w:val="both"/>
      </w:pPr>
      <w:r>
        <w:t>(Могут!)</w:t>
      </w:r>
    </w:p>
    <w:p w:rsidR="00A301BE" w:rsidRDefault="00A301BE" w:rsidP="00B01BD0">
      <w:pPr>
        <w:ind w:firstLine="567"/>
        <w:jc w:val="both"/>
      </w:pPr>
      <w:r>
        <w:t>Красный свет нам говорит:</w:t>
      </w:r>
    </w:p>
    <w:p w:rsidR="00A301BE" w:rsidRDefault="00A301BE" w:rsidP="00B01BD0">
      <w:pPr>
        <w:ind w:firstLine="567"/>
        <w:jc w:val="both"/>
      </w:pPr>
      <w:r>
        <w:t>— Стой! Опасно! Путь...</w:t>
      </w:r>
    </w:p>
    <w:p w:rsidR="00A301BE" w:rsidRDefault="00A301BE" w:rsidP="00B01BD0">
      <w:pPr>
        <w:ind w:firstLine="567"/>
        <w:jc w:val="both"/>
      </w:pPr>
      <w:r>
        <w:t>(Закрыт!)</w:t>
      </w:r>
    </w:p>
    <w:p w:rsidR="00A301BE" w:rsidRDefault="00A301BE" w:rsidP="00B01BD0">
      <w:pPr>
        <w:ind w:firstLine="567"/>
        <w:jc w:val="both"/>
      </w:pPr>
    </w:p>
    <w:p w:rsidR="00A301BE" w:rsidRDefault="00A301BE" w:rsidP="00A301B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Карточка № 6.2.26.</w:t>
      </w:r>
    </w:p>
    <w:bookmarkEnd w:id="0"/>
    <w:p w:rsidR="00A301BE" w:rsidRDefault="00A301BE" w:rsidP="00B01BD0">
      <w:pPr>
        <w:ind w:left="1134"/>
        <w:jc w:val="both"/>
      </w:pPr>
      <w:r>
        <w:t>Доска для шахмат на боку,</w:t>
      </w:r>
    </w:p>
    <w:p w:rsidR="00A301BE" w:rsidRDefault="00A301BE" w:rsidP="00B01BD0">
      <w:pPr>
        <w:ind w:left="1134"/>
        <w:jc w:val="both"/>
      </w:pPr>
      <w:r>
        <w:t>Что за машина – не пойму?</w:t>
      </w:r>
    </w:p>
    <w:p w:rsidR="00A301BE" w:rsidRDefault="00A301BE" w:rsidP="00B01BD0">
      <w:pPr>
        <w:ind w:left="1134"/>
        <w:jc w:val="both"/>
      </w:pPr>
      <w:r>
        <w:t>(Такси.)</w:t>
      </w:r>
    </w:p>
    <w:p w:rsidR="00A301BE" w:rsidRDefault="00A301BE" w:rsidP="00B01BD0">
      <w:pPr>
        <w:ind w:left="1134"/>
        <w:jc w:val="both"/>
      </w:pPr>
    </w:p>
    <w:p w:rsidR="00A301BE" w:rsidRDefault="00A301BE" w:rsidP="00B01BD0">
      <w:pPr>
        <w:ind w:left="1134"/>
        <w:jc w:val="both"/>
      </w:pPr>
      <w:r>
        <w:t>Ходит скалка по дороге</w:t>
      </w:r>
    </w:p>
    <w:p w:rsidR="00A301BE" w:rsidRDefault="00A301BE" w:rsidP="00B01BD0">
      <w:pPr>
        <w:ind w:left="1134"/>
        <w:jc w:val="both"/>
      </w:pPr>
      <w:r>
        <w:t>Грузная, огромная.</w:t>
      </w:r>
    </w:p>
    <w:p w:rsidR="00A301BE" w:rsidRDefault="00A301BE" w:rsidP="00B01BD0">
      <w:pPr>
        <w:ind w:left="1134"/>
        <w:jc w:val="both"/>
      </w:pPr>
      <w:r>
        <w:t>И теперь у нас дорога,</w:t>
      </w:r>
    </w:p>
    <w:p w:rsidR="00A301BE" w:rsidRDefault="00A301BE" w:rsidP="00B01BD0">
      <w:pPr>
        <w:ind w:left="1134"/>
        <w:jc w:val="both"/>
      </w:pPr>
      <w:r>
        <w:t>Как линейка, ровная.</w:t>
      </w:r>
    </w:p>
    <w:p w:rsidR="00A301BE" w:rsidRDefault="00A301BE" w:rsidP="00B01BD0">
      <w:pPr>
        <w:ind w:left="1134"/>
        <w:jc w:val="both"/>
      </w:pPr>
      <w:r>
        <w:t>(Каток.)</w:t>
      </w:r>
    </w:p>
    <w:p w:rsidR="00A301BE" w:rsidRDefault="00A301BE" w:rsidP="00B01BD0">
      <w:pPr>
        <w:ind w:left="1134"/>
        <w:jc w:val="both"/>
      </w:pPr>
    </w:p>
    <w:p w:rsidR="00A301BE" w:rsidRDefault="00A301BE" w:rsidP="00B01BD0">
      <w:pPr>
        <w:ind w:left="1134"/>
        <w:jc w:val="both"/>
      </w:pPr>
      <w:r>
        <w:t>Словно рубанок, землю строгаю -</w:t>
      </w:r>
    </w:p>
    <w:p w:rsidR="00A301BE" w:rsidRDefault="00A301BE" w:rsidP="00B01BD0">
      <w:pPr>
        <w:ind w:left="1134"/>
        <w:jc w:val="both"/>
      </w:pPr>
      <w:r>
        <w:t>Делать дороги я помогаю,</w:t>
      </w:r>
    </w:p>
    <w:p w:rsidR="00A301BE" w:rsidRDefault="00A301BE" w:rsidP="00B01BD0">
      <w:pPr>
        <w:ind w:left="1134"/>
        <w:jc w:val="both"/>
      </w:pPr>
      <w:r>
        <w:t>Где новостройки - всюду внимание</w:t>
      </w:r>
    </w:p>
    <w:p w:rsidR="00A301BE" w:rsidRDefault="00A301BE" w:rsidP="00B01BD0">
      <w:pPr>
        <w:ind w:left="1134"/>
        <w:jc w:val="both"/>
      </w:pPr>
      <w:r>
        <w:t>Славной машине с трудным названием.</w:t>
      </w:r>
    </w:p>
    <w:p w:rsidR="00A301BE" w:rsidRDefault="00A301BE" w:rsidP="00B01BD0">
      <w:pPr>
        <w:ind w:left="1134"/>
        <w:jc w:val="both"/>
      </w:pPr>
      <w:r>
        <w:t>(Бульдозер.)</w:t>
      </w:r>
    </w:p>
    <w:p w:rsidR="00A301BE" w:rsidRDefault="00A301BE" w:rsidP="00B01BD0">
      <w:pPr>
        <w:ind w:left="1134"/>
        <w:jc w:val="both"/>
      </w:pPr>
    </w:p>
    <w:p w:rsidR="00A301BE" w:rsidRDefault="00A301BE" w:rsidP="00B01BD0">
      <w:pPr>
        <w:ind w:left="1134"/>
        <w:jc w:val="both"/>
      </w:pPr>
      <w:r>
        <w:t>Мимо машина с красным крестом</w:t>
      </w:r>
    </w:p>
    <w:p w:rsidR="00A301BE" w:rsidRDefault="00A301BE" w:rsidP="00B01BD0">
      <w:pPr>
        <w:ind w:left="1134"/>
        <w:jc w:val="both"/>
      </w:pPr>
      <w:r>
        <w:t>На помощь больному промчалась бегом.</w:t>
      </w:r>
    </w:p>
    <w:p w:rsidR="00A301BE" w:rsidRDefault="00A301BE" w:rsidP="00B01BD0">
      <w:pPr>
        <w:ind w:left="1134"/>
        <w:jc w:val="both"/>
      </w:pPr>
      <w:r>
        <w:t>У этой машины особенный цвет:</w:t>
      </w:r>
    </w:p>
    <w:p w:rsidR="00A301BE" w:rsidRDefault="00A301BE" w:rsidP="00B01BD0">
      <w:pPr>
        <w:ind w:left="1134"/>
        <w:jc w:val="both"/>
      </w:pPr>
      <w:r>
        <w:t>Как будто халат белоснежный одет.</w:t>
      </w:r>
    </w:p>
    <w:p w:rsidR="00A301BE" w:rsidRDefault="00A301BE" w:rsidP="00B01BD0">
      <w:pPr>
        <w:ind w:left="1134"/>
        <w:jc w:val="both"/>
      </w:pPr>
      <w:r>
        <w:t>(Скорая медицинская помощь.)</w:t>
      </w:r>
    </w:p>
    <w:p w:rsidR="00A301BE" w:rsidRDefault="00A301BE" w:rsidP="00B01BD0">
      <w:pPr>
        <w:ind w:left="1134"/>
        <w:jc w:val="both"/>
      </w:pPr>
    </w:p>
    <w:p w:rsidR="00A301BE" w:rsidRDefault="00A301BE" w:rsidP="00B01BD0">
      <w:pPr>
        <w:ind w:left="1134"/>
        <w:jc w:val="both"/>
      </w:pPr>
      <w:r>
        <w:t>У машины голубой</w:t>
      </w:r>
    </w:p>
    <w:p w:rsidR="00A301BE" w:rsidRDefault="00A301BE" w:rsidP="00B01BD0">
      <w:pPr>
        <w:ind w:left="1134"/>
        <w:jc w:val="both"/>
      </w:pPr>
      <w:r>
        <w:t>Радугой усищи.</w:t>
      </w:r>
    </w:p>
    <w:p w:rsidR="00A301BE" w:rsidRDefault="00A301BE" w:rsidP="00B01BD0">
      <w:pPr>
        <w:ind w:left="1134"/>
        <w:jc w:val="both"/>
      </w:pPr>
      <w:r>
        <w:t>Как пройдёт по мостовой,</w:t>
      </w:r>
    </w:p>
    <w:p w:rsidR="00A301BE" w:rsidRDefault="00A301BE" w:rsidP="00B01BD0">
      <w:pPr>
        <w:ind w:left="1134"/>
        <w:jc w:val="both"/>
      </w:pPr>
      <w:r>
        <w:t>Сразу станет чище.</w:t>
      </w:r>
    </w:p>
    <w:p w:rsidR="00A301BE" w:rsidRDefault="00A301BE" w:rsidP="00B01BD0">
      <w:pPr>
        <w:ind w:left="1134"/>
        <w:jc w:val="both"/>
      </w:pPr>
      <w:r>
        <w:t>А как выльется вода,</w:t>
      </w:r>
    </w:p>
    <w:p w:rsidR="00A301BE" w:rsidRDefault="00A301BE" w:rsidP="00B01BD0">
      <w:pPr>
        <w:ind w:left="1134"/>
        <w:jc w:val="both"/>
      </w:pPr>
      <w:r>
        <w:t>Пропадут усы тогда.</w:t>
      </w:r>
    </w:p>
    <w:p w:rsidR="00A301BE" w:rsidRDefault="00A301BE" w:rsidP="00B01BD0">
      <w:pPr>
        <w:ind w:left="1134"/>
        <w:jc w:val="both"/>
      </w:pPr>
      <w:r>
        <w:t>(Поливальная машина.)</w:t>
      </w:r>
    </w:p>
    <w:p w:rsidR="00A301BE" w:rsidRDefault="00A301BE" w:rsidP="00B01BD0">
      <w:pPr>
        <w:ind w:left="1134"/>
        <w:jc w:val="both"/>
      </w:pPr>
    </w:p>
    <w:p w:rsidR="00A301BE" w:rsidRDefault="00A301BE" w:rsidP="00B01BD0">
      <w:pPr>
        <w:ind w:left="1134"/>
        <w:jc w:val="both"/>
      </w:pPr>
    </w:p>
    <w:p w:rsidR="00A301BE" w:rsidRDefault="00A301BE" w:rsidP="00B01BD0">
      <w:pPr>
        <w:ind w:left="1134"/>
        <w:jc w:val="both"/>
      </w:pPr>
      <w:r>
        <w:t>Что за дворник удалой</w:t>
      </w:r>
    </w:p>
    <w:p w:rsidR="00A301BE" w:rsidRDefault="00A301BE" w:rsidP="00B01BD0">
      <w:pPr>
        <w:ind w:left="1134"/>
        <w:jc w:val="both"/>
      </w:pPr>
      <w:r>
        <w:t>Снег сгребал на мостовой?</w:t>
      </w:r>
    </w:p>
    <w:p w:rsidR="00A301BE" w:rsidRDefault="00A301BE" w:rsidP="00B01BD0">
      <w:pPr>
        <w:ind w:left="1134"/>
        <w:jc w:val="both"/>
      </w:pPr>
      <w:r>
        <w:t>Не лопатой, не метлой,</w:t>
      </w:r>
    </w:p>
    <w:p w:rsidR="00A301BE" w:rsidRDefault="00A301BE" w:rsidP="00B01BD0">
      <w:pPr>
        <w:ind w:left="1134"/>
        <w:jc w:val="both"/>
      </w:pPr>
      <w:r>
        <w:t>А железною рукой?</w:t>
      </w:r>
    </w:p>
    <w:p w:rsidR="00A301BE" w:rsidRDefault="00A301BE" w:rsidP="00B01BD0">
      <w:pPr>
        <w:ind w:left="1134"/>
        <w:jc w:val="both"/>
      </w:pPr>
      <w:r>
        <w:t>(Снегоуборочная машина.)</w:t>
      </w:r>
    </w:p>
    <w:p w:rsidR="00A301BE" w:rsidRDefault="00A301BE" w:rsidP="00B01BD0">
      <w:pPr>
        <w:ind w:left="1134"/>
        <w:jc w:val="both"/>
      </w:pPr>
    </w:p>
    <w:p w:rsidR="00A301BE" w:rsidRDefault="00A301BE" w:rsidP="00A301B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Карточка № 6.2.27.</w:t>
      </w:r>
    </w:p>
    <w:p w:rsidR="00A301BE" w:rsidRDefault="00A301BE" w:rsidP="00A301BE">
      <w:pPr>
        <w:jc w:val="both"/>
      </w:pPr>
    </w:p>
    <w:p w:rsidR="00A301BE" w:rsidRDefault="00A301BE" w:rsidP="00A301BE">
      <w:pPr>
        <w:jc w:val="both"/>
      </w:pPr>
    </w:p>
    <w:p w:rsidR="00A301BE" w:rsidRDefault="00A301BE" w:rsidP="00B01BD0">
      <w:pPr>
        <w:ind w:left="567"/>
        <w:jc w:val="both"/>
      </w:pPr>
      <w:r>
        <w:t>Конь его – из прочной стали,</w:t>
      </w:r>
    </w:p>
    <w:p w:rsidR="00A301BE" w:rsidRDefault="00A301BE" w:rsidP="00B01BD0">
      <w:pPr>
        <w:ind w:left="567"/>
        <w:jc w:val="both"/>
      </w:pPr>
      <w:r>
        <w:t>Руль, седло есть и педали,</w:t>
      </w:r>
    </w:p>
    <w:p w:rsidR="00A301BE" w:rsidRDefault="00A301BE" w:rsidP="00B01BD0">
      <w:pPr>
        <w:ind w:left="567"/>
        <w:jc w:val="both"/>
      </w:pPr>
      <w:r>
        <w:t>Всадник транспортом гордится,</w:t>
      </w:r>
    </w:p>
    <w:p w:rsidR="00A301BE" w:rsidRDefault="00A301BE" w:rsidP="00B01BD0">
      <w:pPr>
        <w:ind w:left="567"/>
        <w:jc w:val="both"/>
      </w:pPr>
      <w:r>
        <w:t>По дороге быстро мчится.</w:t>
      </w:r>
    </w:p>
    <w:p w:rsidR="00A301BE" w:rsidRDefault="00A301BE" w:rsidP="00B01BD0">
      <w:pPr>
        <w:ind w:left="567"/>
        <w:jc w:val="both"/>
      </w:pPr>
      <w:r>
        <w:t>(Мотоцикл.)</w:t>
      </w:r>
    </w:p>
    <w:p w:rsidR="00A301BE" w:rsidRDefault="00A301BE" w:rsidP="00B01BD0">
      <w:pPr>
        <w:ind w:left="567"/>
        <w:jc w:val="both"/>
      </w:pPr>
    </w:p>
    <w:p w:rsidR="00A301BE" w:rsidRDefault="00A301BE" w:rsidP="00B01BD0">
      <w:pPr>
        <w:ind w:left="567"/>
        <w:jc w:val="both"/>
      </w:pPr>
      <w:r>
        <w:t>На мотоцикле я помчусь,</w:t>
      </w:r>
    </w:p>
    <w:p w:rsidR="00A301BE" w:rsidRDefault="00A301BE" w:rsidP="00B01BD0">
      <w:pPr>
        <w:ind w:left="567"/>
        <w:jc w:val="both"/>
      </w:pPr>
      <w:r>
        <w:t>В пути препятствий не боюсь!</w:t>
      </w:r>
    </w:p>
    <w:p w:rsidR="00A301BE" w:rsidRDefault="00A301BE" w:rsidP="00B01BD0">
      <w:pPr>
        <w:ind w:left="567"/>
        <w:jc w:val="both"/>
      </w:pPr>
      <w:r>
        <w:t>На голову, на зависть всем,</w:t>
      </w:r>
    </w:p>
    <w:p w:rsidR="00A301BE" w:rsidRDefault="00A301BE" w:rsidP="00B01BD0">
      <w:pPr>
        <w:ind w:left="567"/>
        <w:jc w:val="both"/>
      </w:pPr>
      <w:r>
        <w:t>Надену новый красный…</w:t>
      </w:r>
    </w:p>
    <w:p w:rsidR="00A301BE" w:rsidRDefault="00A301BE" w:rsidP="00B01BD0">
      <w:pPr>
        <w:ind w:left="567"/>
        <w:jc w:val="both"/>
      </w:pPr>
      <w:r>
        <w:t>(Шлем.)</w:t>
      </w:r>
    </w:p>
    <w:p w:rsidR="00A301BE" w:rsidRDefault="00A301BE" w:rsidP="00B01BD0">
      <w:pPr>
        <w:ind w:left="567"/>
        <w:jc w:val="both"/>
      </w:pPr>
    </w:p>
    <w:p w:rsidR="00A301BE" w:rsidRDefault="00A301BE" w:rsidP="00B01BD0">
      <w:pPr>
        <w:ind w:left="567"/>
        <w:jc w:val="both"/>
      </w:pPr>
      <w:r>
        <w:t>Не собака – а с цепью,</w:t>
      </w:r>
    </w:p>
    <w:p w:rsidR="00A301BE" w:rsidRDefault="00A301BE" w:rsidP="00B01BD0">
      <w:pPr>
        <w:ind w:left="567"/>
        <w:jc w:val="both"/>
      </w:pPr>
      <w:r>
        <w:t>Не лошадь – а с седлом.</w:t>
      </w:r>
    </w:p>
    <w:p w:rsidR="00A301BE" w:rsidRDefault="00A301BE" w:rsidP="00B01BD0">
      <w:pPr>
        <w:ind w:left="567"/>
        <w:jc w:val="both"/>
      </w:pPr>
      <w:r>
        <w:t>(Велосипед.)</w:t>
      </w:r>
    </w:p>
    <w:p w:rsidR="00A301BE" w:rsidRDefault="00A301BE" w:rsidP="00B01BD0">
      <w:pPr>
        <w:ind w:left="567"/>
        <w:jc w:val="both"/>
      </w:pPr>
    </w:p>
    <w:p w:rsidR="00A301BE" w:rsidRDefault="00A301BE" w:rsidP="00B01BD0">
      <w:pPr>
        <w:ind w:left="567"/>
        <w:jc w:val="both"/>
      </w:pPr>
      <w:r>
        <w:t xml:space="preserve">Я частенько утром рано </w:t>
      </w:r>
    </w:p>
    <w:p w:rsidR="00A301BE" w:rsidRDefault="00A301BE" w:rsidP="00B01BD0">
      <w:pPr>
        <w:ind w:left="567"/>
        <w:jc w:val="both"/>
      </w:pPr>
      <w:r>
        <w:t xml:space="preserve">За рога беру барана. </w:t>
      </w:r>
    </w:p>
    <w:p w:rsidR="00A301BE" w:rsidRDefault="00A301BE" w:rsidP="00B01BD0">
      <w:pPr>
        <w:ind w:left="567"/>
        <w:jc w:val="both"/>
      </w:pPr>
      <w:r>
        <w:t xml:space="preserve">Оседлав его верхом, </w:t>
      </w:r>
    </w:p>
    <w:p w:rsidR="00A301BE" w:rsidRDefault="00A301BE" w:rsidP="00B01BD0">
      <w:pPr>
        <w:ind w:left="567"/>
        <w:jc w:val="both"/>
      </w:pPr>
      <w:r>
        <w:t xml:space="preserve">Состязаюсь с ветерком! </w:t>
      </w:r>
    </w:p>
    <w:p w:rsidR="00A301BE" w:rsidRDefault="00A301BE" w:rsidP="00B01BD0">
      <w:pPr>
        <w:ind w:left="567"/>
        <w:jc w:val="both"/>
      </w:pPr>
      <w:r>
        <w:t xml:space="preserve">Мне баран не скажет "нет" – </w:t>
      </w:r>
    </w:p>
    <w:p w:rsidR="00A301BE" w:rsidRDefault="00A301BE" w:rsidP="00B01BD0">
      <w:pPr>
        <w:ind w:left="567"/>
        <w:jc w:val="both"/>
      </w:pPr>
      <w:r>
        <w:t>Это же...</w:t>
      </w:r>
    </w:p>
    <w:p w:rsidR="00A301BE" w:rsidRDefault="00A301BE" w:rsidP="00B01BD0">
      <w:pPr>
        <w:ind w:left="567"/>
        <w:jc w:val="both"/>
      </w:pPr>
      <w:r>
        <w:t>(Велосипед.)</w:t>
      </w:r>
    </w:p>
    <w:p w:rsidR="00A301BE" w:rsidRDefault="00A301BE" w:rsidP="00B01BD0">
      <w:pPr>
        <w:ind w:left="567"/>
        <w:jc w:val="both"/>
      </w:pPr>
    </w:p>
    <w:p w:rsidR="00A301BE" w:rsidRDefault="00A301BE" w:rsidP="00B01BD0">
      <w:pPr>
        <w:ind w:left="567"/>
        <w:jc w:val="both"/>
      </w:pPr>
      <w:r>
        <w:t xml:space="preserve">Жмет водитель по газам! </w:t>
      </w:r>
    </w:p>
    <w:p w:rsidR="00A301BE" w:rsidRDefault="00A301BE" w:rsidP="00B01BD0">
      <w:pPr>
        <w:ind w:left="567"/>
        <w:jc w:val="both"/>
      </w:pPr>
      <w:r>
        <w:t xml:space="preserve">Мчит, как горная коза. </w:t>
      </w:r>
    </w:p>
    <w:p w:rsidR="00A301BE" w:rsidRDefault="00A301BE" w:rsidP="00B01BD0">
      <w:pPr>
        <w:ind w:left="567"/>
        <w:jc w:val="both"/>
      </w:pPr>
      <w:r>
        <w:t xml:space="preserve">Красным вспыхнул светофор! </w:t>
      </w:r>
    </w:p>
    <w:p w:rsidR="00A301BE" w:rsidRDefault="00A301BE" w:rsidP="00B01BD0">
      <w:pPr>
        <w:ind w:left="567"/>
        <w:jc w:val="both"/>
      </w:pPr>
      <w:r>
        <w:t xml:space="preserve">Что нажмет теперь шофер? </w:t>
      </w:r>
    </w:p>
    <w:p w:rsidR="00A301BE" w:rsidRDefault="00A301BE" w:rsidP="00B01BD0">
      <w:pPr>
        <w:ind w:left="567"/>
        <w:jc w:val="both"/>
      </w:pPr>
      <w:r>
        <w:t>(Тормоз.)</w:t>
      </w:r>
    </w:p>
    <w:p w:rsidR="00A301BE" w:rsidRDefault="00A301BE" w:rsidP="00B01BD0">
      <w:pPr>
        <w:ind w:left="567"/>
        <w:jc w:val="both"/>
      </w:pPr>
    </w:p>
    <w:p w:rsidR="00A301BE" w:rsidRDefault="00A301BE" w:rsidP="00B01BD0">
      <w:pPr>
        <w:ind w:left="567"/>
        <w:jc w:val="both"/>
      </w:pPr>
      <w:r>
        <w:t>Смотри, шофёр, внимательно</w:t>
      </w:r>
    </w:p>
    <w:p w:rsidR="00A301BE" w:rsidRDefault="00A301BE" w:rsidP="00B01BD0">
      <w:pPr>
        <w:ind w:left="567"/>
        <w:jc w:val="both"/>
      </w:pPr>
      <w:r>
        <w:t>Во все свои глаза,</w:t>
      </w:r>
    </w:p>
    <w:p w:rsidR="00A301BE" w:rsidRDefault="00A301BE" w:rsidP="00B01BD0">
      <w:pPr>
        <w:ind w:left="567"/>
        <w:jc w:val="both"/>
      </w:pPr>
      <w:r>
        <w:t xml:space="preserve">Увидишь </w:t>
      </w:r>
      <w:proofErr w:type="gramStart"/>
      <w:r>
        <w:t>свет</w:t>
      </w:r>
      <w:proofErr w:type="gramEnd"/>
      <w:r>
        <w:t xml:space="preserve"> коль красный,</w:t>
      </w:r>
    </w:p>
    <w:p w:rsidR="00A301BE" w:rsidRDefault="00A301BE" w:rsidP="00B01BD0">
      <w:pPr>
        <w:ind w:left="567"/>
        <w:jc w:val="both"/>
      </w:pPr>
      <w:r>
        <w:t xml:space="preserve">То жми </w:t>
      </w:r>
      <w:proofErr w:type="gramStart"/>
      <w:r>
        <w:t>на</w:t>
      </w:r>
      <w:proofErr w:type="gramEnd"/>
      <w:r>
        <w:t xml:space="preserve"> ...</w:t>
      </w:r>
    </w:p>
    <w:p w:rsidR="00A301BE" w:rsidRDefault="00A301BE" w:rsidP="00B01BD0">
      <w:pPr>
        <w:ind w:left="567"/>
        <w:jc w:val="both"/>
      </w:pPr>
      <w:r>
        <w:t>(Тормоза.)</w:t>
      </w:r>
    </w:p>
    <w:p w:rsidR="00A301BE" w:rsidRDefault="00A301BE" w:rsidP="00A301B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Карточка № 6.2.28.</w:t>
      </w:r>
    </w:p>
    <w:p w:rsidR="00A301BE" w:rsidRDefault="00A301BE" w:rsidP="00A301BE">
      <w:pPr>
        <w:jc w:val="both"/>
      </w:pPr>
    </w:p>
    <w:p w:rsidR="00A301BE" w:rsidRDefault="00B01BD0" w:rsidP="00B01BD0">
      <w:pPr>
        <w:ind w:left="1134"/>
        <w:jc w:val="both"/>
      </w:pPr>
      <w:r>
        <w:t>Ме</w:t>
      </w:r>
      <w:r w:rsidR="00A301BE">
        <w:t>ня спроси, как я тружусь,</w:t>
      </w:r>
    </w:p>
    <w:p w:rsidR="00A301BE" w:rsidRDefault="00A301BE" w:rsidP="00B01BD0">
      <w:pPr>
        <w:ind w:left="1134"/>
        <w:jc w:val="both"/>
      </w:pPr>
      <w:r>
        <w:t>Вокруг оси своей кручусь.</w:t>
      </w:r>
    </w:p>
    <w:p w:rsidR="00A301BE" w:rsidRDefault="00A301BE" w:rsidP="00B01BD0">
      <w:pPr>
        <w:ind w:left="1134"/>
        <w:jc w:val="both"/>
      </w:pPr>
      <w:r>
        <w:t>(Колесо.)</w:t>
      </w:r>
    </w:p>
    <w:p w:rsidR="00A301BE" w:rsidRDefault="00A301BE" w:rsidP="00B01BD0">
      <w:pPr>
        <w:ind w:left="1134"/>
        <w:jc w:val="both"/>
      </w:pPr>
    </w:p>
    <w:p w:rsidR="00A301BE" w:rsidRDefault="00A301BE" w:rsidP="00B01BD0">
      <w:pPr>
        <w:ind w:left="1134"/>
        <w:jc w:val="both"/>
      </w:pPr>
      <w:r>
        <w:t xml:space="preserve">Мне купили в магазине </w:t>
      </w:r>
    </w:p>
    <w:p w:rsidR="00A301BE" w:rsidRDefault="00A301BE" w:rsidP="00B01BD0">
      <w:pPr>
        <w:ind w:left="1134"/>
        <w:jc w:val="both"/>
      </w:pPr>
      <w:r>
        <w:t>Пять ботинок из резины.</w:t>
      </w:r>
    </w:p>
    <w:p w:rsidR="00A301BE" w:rsidRDefault="00A301BE" w:rsidP="00B01BD0">
      <w:pPr>
        <w:ind w:left="1134"/>
        <w:jc w:val="both"/>
      </w:pPr>
      <w:r>
        <w:t>Я ношу их, не снимаю,</w:t>
      </w:r>
    </w:p>
    <w:p w:rsidR="00A301BE" w:rsidRDefault="00A301BE" w:rsidP="00B01BD0">
      <w:pPr>
        <w:ind w:left="1134"/>
        <w:jc w:val="both"/>
      </w:pPr>
      <w:r>
        <w:t>По две пары надеваю,</w:t>
      </w:r>
    </w:p>
    <w:p w:rsidR="00A301BE" w:rsidRDefault="00A301BE" w:rsidP="00B01BD0">
      <w:pPr>
        <w:ind w:left="1134"/>
        <w:jc w:val="both"/>
      </w:pPr>
      <w:r>
        <w:t xml:space="preserve">Да беру с собою </w:t>
      </w:r>
      <w:proofErr w:type="gramStart"/>
      <w:r>
        <w:t>лишний</w:t>
      </w:r>
      <w:proofErr w:type="gramEnd"/>
      <w:r>
        <w:t>,</w:t>
      </w:r>
    </w:p>
    <w:p w:rsidR="00A301BE" w:rsidRDefault="00A301BE" w:rsidP="00B01BD0">
      <w:pPr>
        <w:ind w:left="1134"/>
        <w:jc w:val="both"/>
      </w:pPr>
      <w:r>
        <w:t xml:space="preserve">Про запас, </w:t>
      </w:r>
      <w:proofErr w:type="gramStart"/>
      <w:r>
        <w:t>чего б не</w:t>
      </w:r>
      <w:proofErr w:type="gramEnd"/>
      <w:r>
        <w:t xml:space="preserve"> вышло.</w:t>
      </w:r>
    </w:p>
    <w:p w:rsidR="00A301BE" w:rsidRDefault="00A301BE" w:rsidP="00B01BD0">
      <w:pPr>
        <w:ind w:left="1134"/>
        <w:jc w:val="both"/>
      </w:pPr>
      <w:r>
        <w:t>(Автомобильные колеса.)</w:t>
      </w:r>
    </w:p>
    <w:p w:rsidR="00A301BE" w:rsidRDefault="00A301BE" w:rsidP="00B01BD0">
      <w:pPr>
        <w:ind w:left="1134"/>
        <w:jc w:val="both"/>
      </w:pPr>
    </w:p>
    <w:p w:rsidR="00A301BE" w:rsidRDefault="00A301BE" w:rsidP="00B01BD0">
      <w:pPr>
        <w:ind w:left="1134"/>
        <w:jc w:val="both"/>
      </w:pPr>
      <w:r>
        <w:t xml:space="preserve"> Деталь должна всю жизнь крутиться,</w:t>
      </w:r>
    </w:p>
    <w:p w:rsidR="00A301BE" w:rsidRDefault="00A301BE" w:rsidP="00B01BD0">
      <w:pPr>
        <w:ind w:left="1134"/>
        <w:jc w:val="both"/>
      </w:pPr>
      <w:r>
        <w:t xml:space="preserve">Для нас </w:t>
      </w:r>
      <w:proofErr w:type="gramStart"/>
      <w:r>
        <w:t>обязана</w:t>
      </w:r>
      <w:proofErr w:type="gramEnd"/>
      <w:r>
        <w:t xml:space="preserve"> трудиться.</w:t>
      </w:r>
    </w:p>
    <w:p w:rsidR="00A301BE" w:rsidRDefault="00A301BE" w:rsidP="00B01BD0">
      <w:pPr>
        <w:ind w:left="1134"/>
        <w:jc w:val="both"/>
      </w:pPr>
      <w:r>
        <w:t>Машине нужен этот круг.</w:t>
      </w:r>
    </w:p>
    <w:p w:rsidR="00A301BE" w:rsidRDefault="00A301BE" w:rsidP="00B01BD0">
      <w:pPr>
        <w:ind w:left="1134"/>
        <w:jc w:val="both"/>
      </w:pPr>
      <w:r>
        <w:t>Теперь не вспомнить стыдно, друг.</w:t>
      </w:r>
    </w:p>
    <w:p w:rsidR="00A301BE" w:rsidRDefault="00A301BE" w:rsidP="00B01BD0">
      <w:pPr>
        <w:ind w:left="1134"/>
        <w:jc w:val="both"/>
      </w:pPr>
      <w:r>
        <w:t>(Колесо.)</w:t>
      </w:r>
    </w:p>
    <w:p w:rsidR="00A301BE" w:rsidRDefault="00A301BE" w:rsidP="00B01BD0">
      <w:pPr>
        <w:ind w:left="1134"/>
        <w:jc w:val="both"/>
      </w:pPr>
    </w:p>
    <w:p w:rsidR="00A301BE" w:rsidRDefault="00A301BE" w:rsidP="00B01BD0">
      <w:pPr>
        <w:ind w:left="1134"/>
        <w:jc w:val="both"/>
      </w:pPr>
      <w:r>
        <w:t>Это – ёмкость для бензина</w:t>
      </w:r>
    </w:p>
    <w:p w:rsidR="00A301BE" w:rsidRDefault="00A301BE" w:rsidP="00B01BD0">
      <w:pPr>
        <w:ind w:left="1134"/>
        <w:jc w:val="both"/>
      </w:pPr>
      <w:r>
        <w:t>У любой автомашины.</w:t>
      </w:r>
    </w:p>
    <w:p w:rsidR="00A301BE" w:rsidRDefault="00A301BE" w:rsidP="00B01BD0">
      <w:pPr>
        <w:ind w:left="1134"/>
        <w:jc w:val="both"/>
      </w:pPr>
      <w:r>
        <w:t>(Бак.)</w:t>
      </w:r>
    </w:p>
    <w:p w:rsidR="00A301BE" w:rsidRDefault="00A301BE" w:rsidP="00B01BD0">
      <w:pPr>
        <w:ind w:left="1134"/>
        <w:jc w:val="both"/>
      </w:pPr>
    </w:p>
    <w:p w:rsidR="00A301BE" w:rsidRDefault="00A301BE" w:rsidP="00B01BD0">
      <w:pPr>
        <w:ind w:left="1134"/>
        <w:jc w:val="both"/>
      </w:pPr>
      <w:r>
        <w:t xml:space="preserve">Поработав славно днем, </w:t>
      </w:r>
    </w:p>
    <w:p w:rsidR="00A301BE" w:rsidRDefault="00A301BE" w:rsidP="00B01BD0">
      <w:pPr>
        <w:ind w:left="1134"/>
        <w:jc w:val="both"/>
      </w:pPr>
      <w:r>
        <w:t xml:space="preserve">Все машины едут в дом. </w:t>
      </w:r>
    </w:p>
    <w:p w:rsidR="00A301BE" w:rsidRDefault="00A301BE" w:rsidP="00B01BD0">
      <w:pPr>
        <w:ind w:left="1134"/>
        <w:jc w:val="both"/>
      </w:pPr>
      <w:r>
        <w:t xml:space="preserve">Здесь помоют их, заправят. </w:t>
      </w:r>
    </w:p>
    <w:p w:rsidR="00A301BE" w:rsidRDefault="00A301BE" w:rsidP="00B01BD0">
      <w:pPr>
        <w:ind w:left="1134"/>
        <w:jc w:val="both"/>
      </w:pPr>
      <w:r>
        <w:t xml:space="preserve">То, что сломано, исправят. </w:t>
      </w:r>
    </w:p>
    <w:p w:rsidR="00A301BE" w:rsidRDefault="00A301BE" w:rsidP="00B01BD0">
      <w:pPr>
        <w:ind w:left="1134"/>
        <w:jc w:val="both"/>
      </w:pPr>
      <w:r>
        <w:t xml:space="preserve">Ночью здесь у них есть страж. </w:t>
      </w:r>
    </w:p>
    <w:p w:rsidR="00A301BE" w:rsidRDefault="00A301BE" w:rsidP="00B01BD0">
      <w:pPr>
        <w:ind w:left="1134"/>
        <w:jc w:val="both"/>
      </w:pPr>
      <w:r>
        <w:t>Дом машин зовут...</w:t>
      </w:r>
    </w:p>
    <w:p w:rsidR="00A301BE" w:rsidRDefault="00A301BE" w:rsidP="00B01BD0">
      <w:pPr>
        <w:ind w:left="1134"/>
        <w:jc w:val="both"/>
      </w:pPr>
      <w:r>
        <w:t>(Гараж.)</w:t>
      </w:r>
    </w:p>
    <w:p w:rsidR="00A301BE" w:rsidRDefault="00A301BE" w:rsidP="00B01BD0">
      <w:pPr>
        <w:ind w:left="1134"/>
        <w:jc w:val="both"/>
      </w:pPr>
    </w:p>
    <w:p w:rsidR="00A301BE" w:rsidRDefault="00A301BE" w:rsidP="00B01BD0">
      <w:pPr>
        <w:ind w:left="1134"/>
        <w:jc w:val="both"/>
      </w:pPr>
    </w:p>
    <w:p w:rsidR="00A301BE" w:rsidRDefault="00A301BE" w:rsidP="00B01BD0">
      <w:pPr>
        <w:ind w:left="1134"/>
        <w:jc w:val="both"/>
      </w:pPr>
      <w:r>
        <w:t xml:space="preserve">Поезд быстро-быстро мчится! </w:t>
      </w:r>
    </w:p>
    <w:p w:rsidR="00A301BE" w:rsidRDefault="00A301BE" w:rsidP="00B01BD0">
      <w:pPr>
        <w:ind w:left="1134"/>
        <w:jc w:val="both"/>
      </w:pPr>
      <w:r>
        <w:t xml:space="preserve">Чтоб несчастью не случиться, </w:t>
      </w:r>
    </w:p>
    <w:p w:rsidR="00A301BE" w:rsidRDefault="00A301BE" w:rsidP="00B01BD0">
      <w:pPr>
        <w:ind w:left="1134"/>
        <w:jc w:val="both"/>
      </w:pPr>
      <w:r>
        <w:t xml:space="preserve">Закрываю переезд – </w:t>
      </w:r>
    </w:p>
    <w:p w:rsidR="00A301BE" w:rsidRDefault="00A301BE" w:rsidP="00B01BD0">
      <w:pPr>
        <w:ind w:left="1134"/>
        <w:jc w:val="both"/>
      </w:pPr>
      <w:r>
        <w:t>Запрещен машинам въезд!</w:t>
      </w:r>
    </w:p>
    <w:p w:rsidR="00A301BE" w:rsidRDefault="00A301BE" w:rsidP="00B01BD0">
      <w:pPr>
        <w:ind w:left="1134"/>
        <w:jc w:val="both"/>
      </w:pPr>
      <w:r>
        <w:t>(Шлагбаум.)</w:t>
      </w:r>
    </w:p>
    <w:p w:rsidR="00A301BE" w:rsidRDefault="00A301BE" w:rsidP="00A301B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Карточка № 6.2.29.</w:t>
      </w:r>
    </w:p>
    <w:p w:rsidR="00A301BE" w:rsidRDefault="00A301BE" w:rsidP="00A301BE">
      <w:pPr>
        <w:jc w:val="both"/>
      </w:pPr>
    </w:p>
    <w:p w:rsidR="00A301BE" w:rsidRDefault="00A301BE" w:rsidP="007972AA">
      <w:pPr>
        <w:ind w:firstLine="567"/>
        <w:jc w:val="both"/>
      </w:pPr>
      <w:r>
        <w:t>Переезд есть впереди -</w:t>
      </w:r>
    </w:p>
    <w:p w:rsidR="00A301BE" w:rsidRDefault="00A301BE" w:rsidP="007972AA">
      <w:pPr>
        <w:ind w:firstLine="567"/>
        <w:jc w:val="both"/>
      </w:pPr>
      <w:r>
        <w:t>Тормози и подожди:</w:t>
      </w:r>
    </w:p>
    <w:p w:rsidR="00A301BE" w:rsidRDefault="00A301BE" w:rsidP="007972AA">
      <w:pPr>
        <w:ind w:firstLine="567"/>
        <w:jc w:val="both"/>
      </w:pPr>
      <w:r>
        <w:t>Он опущен - ход сбавляй,</w:t>
      </w:r>
    </w:p>
    <w:p w:rsidR="00A301BE" w:rsidRDefault="00A301BE" w:rsidP="007972AA">
      <w:pPr>
        <w:ind w:firstLine="567"/>
        <w:jc w:val="both"/>
      </w:pPr>
      <w:r>
        <w:t>А поднимут - проезжай.</w:t>
      </w:r>
    </w:p>
    <w:p w:rsidR="00A301BE" w:rsidRDefault="00A301BE" w:rsidP="007972AA">
      <w:pPr>
        <w:ind w:firstLine="567"/>
        <w:jc w:val="both"/>
      </w:pPr>
      <w:r>
        <w:t>(Шлагбаум.)</w:t>
      </w:r>
    </w:p>
    <w:p w:rsidR="00A301BE" w:rsidRDefault="00A301BE" w:rsidP="007972AA">
      <w:pPr>
        <w:ind w:firstLine="567"/>
        <w:jc w:val="both"/>
      </w:pPr>
    </w:p>
    <w:p w:rsidR="00A301BE" w:rsidRDefault="00A301BE" w:rsidP="007972AA">
      <w:pPr>
        <w:ind w:firstLine="567"/>
        <w:jc w:val="both"/>
      </w:pPr>
      <w:r>
        <w:t>Легковушек столкновение</w:t>
      </w:r>
    </w:p>
    <w:p w:rsidR="00A301BE" w:rsidRDefault="00A301BE" w:rsidP="007972AA">
      <w:pPr>
        <w:ind w:firstLine="567"/>
        <w:jc w:val="both"/>
      </w:pPr>
      <w:r>
        <w:t>Перекрыло всё движение.</w:t>
      </w:r>
    </w:p>
    <w:p w:rsidR="00A301BE" w:rsidRDefault="00A301BE" w:rsidP="007972AA">
      <w:pPr>
        <w:ind w:firstLine="567"/>
        <w:jc w:val="both"/>
      </w:pPr>
      <w:r>
        <w:t>И припомнил я в момент,</w:t>
      </w:r>
    </w:p>
    <w:p w:rsidR="00A301BE" w:rsidRDefault="00A301BE" w:rsidP="007972AA">
      <w:pPr>
        <w:ind w:firstLine="567"/>
        <w:jc w:val="both"/>
      </w:pPr>
      <w:r>
        <w:t>Это что за инцидент.</w:t>
      </w:r>
    </w:p>
    <w:p w:rsidR="00A301BE" w:rsidRDefault="00A301BE" w:rsidP="007972AA">
      <w:pPr>
        <w:ind w:firstLine="567"/>
        <w:jc w:val="both"/>
      </w:pPr>
      <w:r>
        <w:t>(Авария, ДТП.)</w:t>
      </w:r>
    </w:p>
    <w:p w:rsidR="00A301BE" w:rsidRDefault="00A301BE" w:rsidP="007972AA">
      <w:pPr>
        <w:ind w:firstLine="567"/>
        <w:jc w:val="both"/>
      </w:pPr>
    </w:p>
    <w:p w:rsidR="00A301BE" w:rsidRDefault="00A301BE" w:rsidP="007972AA">
      <w:pPr>
        <w:ind w:firstLine="567"/>
        <w:jc w:val="both"/>
      </w:pPr>
      <w:r>
        <w:t>Самолёт и птица</w:t>
      </w:r>
    </w:p>
    <w:p w:rsidR="00A301BE" w:rsidRDefault="00A301BE" w:rsidP="007972AA">
      <w:pPr>
        <w:ind w:firstLine="567"/>
        <w:jc w:val="both"/>
      </w:pPr>
      <w:r>
        <w:t>Улетят с ним вдаль,</w:t>
      </w:r>
    </w:p>
    <w:p w:rsidR="00A301BE" w:rsidRDefault="00A301BE" w:rsidP="007972AA">
      <w:pPr>
        <w:ind w:firstLine="567"/>
        <w:jc w:val="both"/>
      </w:pPr>
      <w:r>
        <w:t>А вот у машины -</w:t>
      </w:r>
    </w:p>
    <w:p w:rsidR="00A301BE" w:rsidRDefault="00A301BE" w:rsidP="007972AA">
      <w:pPr>
        <w:ind w:firstLine="567"/>
        <w:jc w:val="both"/>
      </w:pPr>
      <w:r>
        <w:t>Это лишь деталь.</w:t>
      </w:r>
    </w:p>
    <w:p w:rsidR="00A301BE" w:rsidRDefault="00A301BE" w:rsidP="007972AA">
      <w:pPr>
        <w:ind w:firstLine="567"/>
        <w:jc w:val="both"/>
      </w:pPr>
      <w:r>
        <w:t>(Крыло.)</w:t>
      </w:r>
    </w:p>
    <w:p w:rsidR="00A301BE" w:rsidRDefault="00A301BE" w:rsidP="007972AA">
      <w:pPr>
        <w:ind w:firstLine="567"/>
        <w:jc w:val="both"/>
      </w:pPr>
    </w:p>
    <w:p w:rsidR="00A301BE" w:rsidRDefault="00A301BE" w:rsidP="007972AA">
      <w:pPr>
        <w:ind w:firstLine="567"/>
        <w:jc w:val="both"/>
      </w:pPr>
      <w:r>
        <w:t xml:space="preserve">Здесь ездить учатся </w:t>
      </w:r>
      <w:proofErr w:type="gramStart"/>
      <w:r>
        <w:t>сперва</w:t>
      </w:r>
      <w:proofErr w:type="gramEnd"/>
      <w:r>
        <w:t>,</w:t>
      </w:r>
    </w:p>
    <w:p w:rsidR="00A301BE" w:rsidRDefault="00A301BE" w:rsidP="007972AA">
      <w:pPr>
        <w:ind w:firstLine="567"/>
        <w:jc w:val="both"/>
      </w:pPr>
      <w:r>
        <w:t>Кто хочет получить права.</w:t>
      </w:r>
    </w:p>
    <w:p w:rsidR="00A301BE" w:rsidRDefault="00A301BE" w:rsidP="007972AA">
      <w:pPr>
        <w:ind w:firstLine="567"/>
        <w:jc w:val="both"/>
      </w:pPr>
      <w:r>
        <w:t>(Автодром.)</w:t>
      </w:r>
    </w:p>
    <w:p w:rsidR="00A301BE" w:rsidRDefault="00A301BE" w:rsidP="007972AA">
      <w:pPr>
        <w:ind w:firstLine="567"/>
        <w:jc w:val="both"/>
      </w:pPr>
    </w:p>
    <w:p w:rsidR="00A301BE" w:rsidRDefault="00A301BE" w:rsidP="007972AA">
      <w:pPr>
        <w:ind w:firstLine="567"/>
        <w:jc w:val="both"/>
      </w:pPr>
      <w:r>
        <w:t>В пути шофёру</w:t>
      </w:r>
    </w:p>
    <w:p w:rsidR="00A301BE" w:rsidRDefault="00A301BE" w:rsidP="007972AA">
      <w:pPr>
        <w:ind w:firstLine="567"/>
        <w:jc w:val="both"/>
      </w:pPr>
      <w:r>
        <w:t>Помощник скорый,</w:t>
      </w:r>
    </w:p>
    <w:p w:rsidR="00A301BE" w:rsidRDefault="00A301BE" w:rsidP="007972AA">
      <w:pPr>
        <w:ind w:firstLine="567"/>
        <w:jc w:val="both"/>
      </w:pPr>
      <w:r>
        <w:t>В части починки</w:t>
      </w:r>
    </w:p>
    <w:p w:rsidR="00A301BE" w:rsidRDefault="00A301BE" w:rsidP="007972AA">
      <w:pPr>
        <w:ind w:firstLine="567"/>
        <w:jc w:val="both"/>
      </w:pPr>
      <w:proofErr w:type="spellStart"/>
      <w:r>
        <w:t>Автоначинки</w:t>
      </w:r>
      <w:proofErr w:type="spellEnd"/>
      <w:r>
        <w:t>.</w:t>
      </w:r>
    </w:p>
    <w:p w:rsidR="00A301BE" w:rsidRDefault="00A301BE" w:rsidP="007972AA">
      <w:pPr>
        <w:ind w:firstLine="567"/>
        <w:jc w:val="both"/>
      </w:pPr>
      <w:r>
        <w:t>(Инструмент.)</w:t>
      </w:r>
    </w:p>
    <w:p w:rsidR="00A301BE" w:rsidRDefault="00A301BE" w:rsidP="007972AA">
      <w:pPr>
        <w:ind w:firstLine="567"/>
        <w:jc w:val="both"/>
      </w:pPr>
    </w:p>
    <w:p w:rsidR="00A301BE" w:rsidRDefault="00A301BE" w:rsidP="007972AA">
      <w:pPr>
        <w:ind w:firstLine="567"/>
        <w:jc w:val="both"/>
      </w:pPr>
    </w:p>
    <w:p w:rsidR="00A301BE" w:rsidRDefault="00A301BE" w:rsidP="007972AA">
      <w:pPr>
        <w:ind w:firstLine="567"/>
        <w:jc w:val="both"/>
      </w:pPr>
      <w:r>
        <w:t>Начните с «П» - и буду я</w:t>
      </w:r>
    </w:p>
    <w:p w:rsidR="00A301BE" w:rsidRDefault="00A301BE" w:rsidP="007972AA">
      <w:pPr>
        <w:ind w:firstLine="567"/>
        <w:jc w:val="both"/>
      </w:pPr>
      <w:r>
        <w:t>Деталь велосипеда.</w:t>
      </w:r>
    </w:p>
    <w:p w:rsidR="00A301BE" w:rsidRDefault="00A301BE" w:rsidP="007972AA">
      <w:pPr>
        <w:ind w:firstLine="567"/>
        <w:jc w:val="both"/>
      </w:pPr>
      <w:r>
        <w:t>А с буквой «М» - дают меня</w:t>
      </w:r>
    </w:p>
    <w:p w:rsidR="00A301BE" w:rsidRDefault="00A301BE" w:rsidP="007972AA">
      <w:pPr>
        <w:ind w:firstLine="567"/>
        <w:jc w:val="both"/>
      </w:pPr>
      <w:r>
        <w:t>Спортсменам за победу.</w:t>
      </w:r>
    </w:p>
    <w:p w:rsidR="00A301BE" w:rsidRDefault="00A301BE" w:rsidP="007972AA">
      <w:pPr>
        <w:ind w:firstLine="567"/>
        <w:jc w:val="both"/>
      </w:pPr>
      <w:r>
        <w:t>(Педаль - Медаль.)</w:t>
      </w:r>
    </w:p>
    <w:p w:rsidR="00A301BE" w:rsidRDefault="00A301BE" w:rsidP="00A301BE">
      <w:pPr>
        <w:jc w:val="both"/>
      </w:pPr>
    </w:p>
    <w:p w:rsidR="00A301BE" w:rsidRDefault="00A301BE" w:rsidP="00A301BE">
      <w:pPr>
        <w:jc w:val="both"/>
      </w:pPr>
    </w:p>
    <w:p w:rsidR="00A301BE" w:rsidRDefault="00A301BE" w:rsidP="00A301B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Карт</w:t>
      </w:r>
      <w:r w:rsidR="002159B3">
        <w:rPr>
          <w:sz w:val="26"/>
          <w:szCs w:val="26"/>
        </w:rPr>
        <w:t>очка № 6.2.30</w:t>
      </w:r>
      <w:r>
        <w:rPr>
          <w:sz w:val="26"/>
          <w:szCs w:val="26"/>
        </w:rPr>
        <w:t>.</w:t>
      </w:r>
    </w:p>
    <w:p w:rsidR="00A301BE" w:rsidRDefault="00A301BE" w:rsidP="00A301BE">
      <w:pPr>
        <w:jc w:val="both"/>
      </w:pPr>
    </w:p>
    <w:p w:rsidR="00A301BE" w:rsidRDefault="00A301BE" w:rsidP="007972AA">
      <w:pPr>
        <w:ind w:left="1134"/>
        <w:jc w:val="both"/>
      </w:pPr>
      <w:r>
        <w:t>С «Б» в середине –</w:t>
      </w:r>
    </w:p>
    <w:p w:rsidR="00A301BE" w:rsidRDefault="00A301BE" w:rsidP="007972AA">
      <w:pPr>
        <w:ind w:left="1134"/>
        <w:jc w:val="both"/>
      </w:pPr>
      <w:r>
        <w:t>Я место водителя,</w:t>
      </w:r>
    </w:p>
    <w:p w:rsidR="00A301BE" w:rsidRDefault="00A301BE" w:rsidP="007972AA">
      <w:pPr>
        <w:ind w:left="1134"/>
        <w:jc w:val="both"/>
      </w:pPr>
      <w:r>
        <w:t>С «Л» - горьких ягод</w:t>
      </w:r>
    </w:p>
    <w:p w:rsidR="00A301BE" w:rsidRDefault="00A301BE" w:rsidP="007972AA">
      <w:pPr>
        <w:ind w:left="1134"/>
        <w:jc w:val="both"/>
      </w:pPr>
      <w:proofErr w:type="gramStart"/>
      <w:r>
        <w:t>Поесть</w:t>
      </w:r>
      <w:proofErr w:type="gramEnd"/>
      <w:r>
        <w:t xml:space="preserve"> не хотите ли?</w:t>
      </w:r>
    </w:p>
    <w:p w:rsidR="00A301BE" w:rsidRDefault="00A301BE" w:rsidP="007972AA">
      <w:pPr>
        <w:ind w:left="1134"/>
        <w:jc w:val="both"/>
      </w:pPr>
      <w:r>
        <w:t>(</w:t>
      </w:r>
      <w:proofErr w:type="spellStart"/>
      <w:r>
        <w:t>каБина</w:t>
      </w:r>
      <w:proofErr w:type="spellEnd"/>
      <w:r>
        <w:t xml:space="preserve"> - </w:t>
      </w:r>
      <w:proofErr w:type="spellStart"/>
      <w:r>
        <w:t>каЛина</w:t>
      </w:r>
      <w:proofErr w:type="spellEnd"/>
      <w:r>
        <w:t>.)</w:t>
      </w:r>
    </w:p>
    <w:p w:rsidR="00A301BE" w:rsidRDefault="00A301BE" w:rsidP="007972AA">
      <w:pPr>
        <w:ind w:left="1134"/>
        <w:jc w:val="both"/>
      </w:pPr>
    </w:p>
    <w:p w:rsidR="00A301BE" w:rsidRDefault="00A301BE" w:rsidP="007972AA">
      <w:pPr>
        <w:ind w:left="1134"/>
        <w:jc w:val="both"/>
      </w:pPr>
      <w:r>
        <w:t>Местоименье – слог начальный,</w:t>
      </w:r>
    </w:p>
    <w:p w:rsidR="00A301BE" w:rsidRDefault="00A301BE" w:rsidP="007972AA">
      <w:pPr>
        <w:ind w:left="1134"/>
        <w:jc w:val="both"/>
      </w:pPr>
      <w:r>
        <w:t>Затем - гора, где льды лежат.</w:t>
      </w:r>
    </w:p>
    <w:p w:rsidR="00A301BE" w:rsidRDefault="00A301BE" w:rsidP="007972AA">
      <w:pPr>
        <w:ind w:left="1134"/>
        <w:jc w:val="both"/>
      </w:pPr>
      <w:r>
        <w:t>А оба ВМЕСТЕ означают:</w:t>
      </w:r>
    </w:p>
    <w:p w:rsidR="00A301BE" w:rsidRDefault="00A301BE" w:rsidP="007972AA">
      <w:pPr>
        <w:ind w:left="1134"/>
        <w:jc w:val="both"/>
      </w:pPr>
      <w:r>
        <w:t>«Проезда нет, спеши назад».</w:t>
      </w:r>
    </w:p>
    <w:p w:rsidR="00A301BE" w:rsidRDefault="00A301BE" w:rsidP="007972AA">
      <w:pPr>
        <w:ind w:left="1134"/>
        <w:jc w:val="both"/>
      </w:pPr>
      <w:r>
        <w:t>(</w:t>
      </w:r>
      <w:proofErr w:type="gramStart"/>
      <w:r>
        <w:t>ТУ-ПИК</w:t>
      </w:r>
      <w:proofErr w:type="gramEnd"/>
      <w:r>
        <w:t xml:space="preserve"> - тупик.)</w:t>
      </w:r>
    </w:p>
    <w:p w:rsidR="00A301BE" w:rsidRDefault="00A301BE" w:rsidP="007972AA">
      <w:pPr>
        <w:ind w:left="1134"/>
        <w:jc w:val="both"/>
      </w:pPr>
    </w:p>
    <w:p w:rsidR="00A301BE" w:rsidRDefault="00A301BE" w:rsidP="007972AA">
      <w:pPr>
        <w:ind w:left="1134"/>
        <w:jc w:val="both"/>
      </w:pPr>
      <w:r>
        <w:t>Моё начало – крик гусиный,</w:t>
      </w:r>
    </w:p>
    <w:p w:rsidR="00A301BE" w:rsidRDefault="00A301BE" w:rsidP="007972AA">
      <w:pPr>
        <w:ind w:left="1134"/>
        <w:jc w:val="both"/>
      </w:pPr>
      <w:r>
        <w:t>Лихой азарт – мой слог второй.</w:t>
      </w:r>
    </w:p>
    <w:p w:rsidR="00A301BE" w:rsidRDefault="00A301BE" w:rsidP="007972AA">
      <w:pPr>
        <w:ind w:left="1134"/>
        <w:jc w:val="both"/>
      </w:pPr>
      <w:r>
        <w:t>А ВМЕСТЕ – спальня для машины,</w:t>
      </w:r>
    </w:p>
    <w:p w:rsidR="00A301BE" w:rsidRDefault="00A301BE" w:rsidP="007972AA">
      <w:pPr>
        <w:ind w:left="1134"/>
        <w:jc w:val="both"/>
      </w:pPr>
      <w:r>
        <w:t>И легковой, и грузовой.</w:t>
      </w:r>
    </w:p>
    <w:p w:rsidR="00A301BE" w:rsidRDefault="00A301BE" w:rsidP="007972AA">
      <w:pPr>
        <w:ind w:left="1134"/>
        <w:jc w:val="both"/>
      </w:pPr>
      <w:r>
        <w:t>(</w:t>
      </w:r>
      <w:proofErr w:type="gramStart"/>
      <w:r>
        <w:t>ГА-РАЖ</w:t>
      </w:r>
      <w:proofErr w:type="gramEnd"/>
      <w:r>
        <w:t xml:space="preserve"> - гараж.)</w:t>
      </w:r>
    </w:p>
    <w:p w:rsidR="00A301BE" w:rsidRDefault="00A301BE" w:rsidP="007972AA">
      <w:pPr>
        <w:ind w:left="1134"/>
        <w:jc w:val="both"/>
      </w:pPr>
    </w:p>
    <w:p w:rsidR="00A301BE" w:rsidRDefault="00A301BE" w:rsidP="007972AA">
      <w:pPr>
        <w:ind w:left="1134"/>
        <w:jc w:val="both"/>
      </w:pPr>
      <w:r>
        <w:t>Мой первый слог средь нот найдешь,</w:t>
      </w:r>
    </w:p>
    <w:p w:rsidR="00A301BE" w:rsidRDefault="00A301BE" w:rsidP="007972AA">
      <w:pPr>
        <w:ind w:left="1134"/>
        <w:jc w:val="both"/>
      </w:pPr>
      <w:r>
        <w:t>Покажет лось второй и третий.</w:t>
      </w:r>
    </w:p>
    <w:p w:rsidR="00A301BE" w:rsidRDefault="00A301BE" w:rsidP="007972AA">
      <w:pPr>
        <w:ind w:left="1134"/>
        <w:jc w:val="both"/>
      </w:pPr>
      <w:r>
        <w:t>Куда из дому не пойдешь,</w:t>
      </w:r>
    </w:p>
    <w:p w:rsidR="00A301BE" w:rsidRDefault="00A301BE" w:rsidP="007972AA">
      <w:pPr>
        <w:ind w:left="1134"/>
        <w:jc w:val="both"/>
      </w:pPr>
      <w:r>
        <w:t>Ты сразу ЦЕЛОЕ заметишь.</w:t>
      </w:r>
    </w:p>
    <w:p w:rsidR="00A301BE" w:rsidRDefault="00A301BE" w:rsidP="007972AA">
      <w:pPr>
        <w:ind w:left="1134"/>
        <w:jc w:val="both"/>
      </w:pPr>
      <w:r>
        <w:t>(</w:t>
      </w:r>
      <w:proofErr w:type="gramStart"/>
      <w:r>
        <w:t>ДО-РОГА</w:t>
      </w:r>
      <w:proofErr w:type="gramEnd"/>
      <w:r>
        <w:t xml:space="preserve"> - дорога.)</w:t>
      </w:r>
    </w:p>
    <w:p w:rsidR="00A301BE" w:rsidRDefault="00A301BE" w:rsidP="007972AA">
      <w:pPr>
        <w:ind w:left="1134"/>
        <w:jc w:val="both"/>
      </w:pPr>
    </w:p>
    <w:p w:rsidR="00A301BE" w:rsidRDefault="00A301BE" w:rsidP="007972AA">
      <w:pPr>
        <w:ind w:left="1134"/>
        <w:jc w:val="both"/>
      </w:pPr>
      <w:r>
        <w:t>Слог мой первый спать велит,</w:t>
      </w:r>
    </w:p>
    <w:p w:rsidR="00A301BE" w:rsidRDefault="00A301BE" w:rsidP="007972AA">
      <w:pPr>
        <w:ind w:left="1134"/>
        <w:jc w:val="both"/>
      </w:pPr>
      <w:proofErr w:type="gramStart"/>
      <w:r>
        <w:t>Средний</w:t>
      </w:r>
      <w:proofErr w:type="gramEnd"/>
      <w:r>
        <w:t xml:space="preserve"> - в музыке звучит,</w:t>
      </w:r>
    </w:p>
    <w:p w:rsidR="00A301BE" w:rsidRDefault="00A301BE" w:rsidP="007972AA">
      <w:pPr>
        <w:ind w:left="1134"/>
        <w:jc w:val="both"/>
      </w:pPr>
      <w:r>
        <w:t xml:space="preserve">А </w:t>
      </w:r>
      <w:proofErr w:type="gramStart"/>
      <w:r>
        <w:t>последний</w:t>
      </w:r>
      <w:proofErr w:type="gramEnd"/>
      <w:r>
        <w:t xml:space="preserve"> меру знает;</w:t>
      </w:r>
    </w:p>
    <w:p w:rsidR="00A301BE" w:rsidRDefault="00A301BE" w:rsidP="007972AA">
      <w:pPr>
        <w:ind w:left="1134"/>
        <w:jc w:val="both"/>
      </w:pPr>
      <w:r>
        <w:t>ЦЕЛЫМ скорость измеряют.</w:t>
      </w:r>
    </w:p>
    <w:p w:rsidR="00A301BE" w:rsidRDefault="00A301BE" w:rsidP="007972AA">
      <w:pPr>
        <w:ind w:left="1134"/>
        <w:jc w:val="both"/>
      </w:pPr>
      <w:r>
        <w:t>(СПИ-ДО-МЕТР - спидометр.)</w:t>
      </w:r>
    </w:p>
    <w:p w:rsidR="00A301BE" w:rsidRDefault="00A301BE" w:rsidP="007972AA">
      <w:pPr>
        <w:ind w:left="1134"/>
        <w:jc w:val="both"/>
      </w:pPr>
    </w:p>
    <w:p w:rsidR="00A301BE" w:rsidRDefault="00A301BE" w:rsidP="007972AA">
      <w:pPr>
        <w:ind w:left="1134"/>
        <w:jc w:val="both"/>
      </w:pPr>
    </w:p>
    <w:p w:rsidR="00A301BE" w:rsidRDefault="00A301BE" w:rsidP="007972AA">
      <w:pPr>
        <w:ind w:left="1134"/>
        <w:jc w:val="both"/>
      </w:pPr>
      <w:r>
        <w:t>Когда на «И» кончаюсь я,</w:t>
      </w:r>
    </w:p>
    <w:p w:rsidR="00A301BE" w:rsidRDefault="00A301BE" w:rsidP="007972AA">
      <w:pPr>
        <w:ind w:left="1134"/>
        <w:jc w:val="both"/>
      </w:pPr>
      <w:r>
        <w:t>Домой Вас мигом довезу.</w:t>
      </w:r>
    </w:p>
    <w:p w:rsidR="00A301BE" w:rsidRDefault="00A301BE" w:rsidP="007972AA">
      <w:pPr>
        <w:ind w:left="1134"/>
        <w:jc w:val="both"/>
      </w:pPr>
      <w:r>
        <w:t>Когда кончаюсь я на «А» -</w:t>
      </w:r>
    </w:p>
    <w:p w:rsidR="00A301BE" w:rsidRDefault="00A301BE" w:rsidP="007972AA">
      <w:pPr>
        <w:ind w:left="1134"/>
        <w:jc w:val="both"/>
      </w:pPr>
      <w:r>
        <w:t>Лежу и косточку грызу.</w:t>
      </w:r>
    </w:p>
    <w:p w:rsidR="00A301BE" w:rsidRDefault="00A301BE" w:rsidP="007972AA">
      <w:pPr>
        <w:ind w:left="1134"/>
        <w:jc w:val="both"/>
      </w:pPr>
      <w:r>
        <w:t>(</w:t>
      </w:r>
      <w:proofErr w:type="spellStart"/>
      <w:r>
        <w:t>таксИ</w:t>
      </w:r>
      <w:proofErr w:type="spellEnd"/>
      <w:r>
        <w:t xml:space="preserve"> - </w:t>
      </w:r>
      <w:proofErr w:type="spellStart"/>
      <w:r>
        <w:t>таксА</w:t>
      </w:r>
      <w:proofErr w:type="spellEnd"/>
      <w:r>
        <w:t>.)</w:t>
      </w:r>
    </w:p>
    <w:p w:rsidR="002159B3" w:rsidRDefault="002159B3" w:rsidP="002159B3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Карточка № 6.2.31.</w:t>
      </w:r>
    </w:p>
    <w:p w:rsidR="002159B3" w:rsidRDefault="002159B3" w:rsidP="007972AA">
      <w:pPr>
        <w:ind w:left="426"/>
        <w:jc w:val="both"/>
      </w:pPr>
      <w:r>
        <w:t>ДОРОЖНО-ТРАНСПОРТНАЯ ВИКТОРИНА</w:t>
      </w:r>
    </w:p>
    <w:p w:rsidR="002159B3" w:rsidRDefault="002159B3" w:rsidP="007972AA">
      <w:pPr>
        <w:ind w:left="426"/>
        <w:jc w:val="both"/>
      </w:pPr>
    </w:p>
    <w:p w:rsidR="002159B3" w:rsidRDefault="002159B3" w:rsidP="007972AA">
      <w:pPr>
        <w:ind w:left="426"/>
        <w:jc w:val="both"/>
      </w:pPr>
      <w:r>
        <w:t>* Как называется подземное сооружение для движения автомобильного транспорта?</w:t>
      </w:r>
    </w:p>
    <w:p w:rsidR="002159B3" w:rsidRDefault="002159B3" w:rsidP="007972AA">
      <w:pPr>
        <w:ind w:left="426"/>
        <w:jc w:val="both"/>
      </w:pPr>
      <w:r>
        <w:t>(Тоннель.)</w:t>
      </w:r>
    </w:p>
    <w:p w:rsidR="002159B3" w:rsidRDefault="002159B3" w:rsidP="007972AA">
      <w:pPr>
        <w:ind w:left="426"/>
        <w:jc w:val="both"/>
      </w:pPr>
    </w:p>
    <w:p w:rsidR="002159B3" w:rsidRDefault="002159B3" w:rsidP="007972AA">
      <w:pPr>
        <w:ind w:left="426"/>
        <w:jc w:val="both"/>
      </w:pPr>
      <w:r>
        <w:t>* По тротуару ходят или ездят?</w:t>
      </w:r>
    </w:p>
    <w:p w:rsidR="002159B3" w:rsidRDefault="002159B3" w:rsidP="007972AA">
      <w:pPr>
        <w:ind w:left="426"/>
        <w:jc w:val="both"/>
      </w:pPr>
      <w:r>
        <w:t>(Ходят.)</w:t>
      </w:r>
    </w:p>
    <w:p w:rsidR="002159B3" w:rsidRDefault="002159B3" w:rsidP="007972AA">
      <w:pPr>
        <w:ind w:left="426"/>
        <w:jc w:val="both"/>
      </w:pPr>
    </w:p>
    <w:p w:rsidR="002159B3" w:rsidRDefault="002159B3" w:rsidP="007972AA">
      <w:pPr>
        <w:ind w:left="426"/>
        <w:jc w:val="both"/>
      </w:pPr>
      <w:r>
        <w:t>* Какие устройства в каждом городе позволяют круглосуточно наблюдать красных и зелёных человечков?</w:t>
      </w:r>
    </w:p>
    <w:p w:rsidR="002159B3" w:rsidRDefault="002159B3" w:rsidP="007972AA">
      <w:pPr>
        <w:ind w:left="426"/>
        <w:jc w:val="both"/>
      </w:pPr>
      <w:r>
        <w:t>(Светофоры.)</w:t>
      </w:r>
    </w:p>
    <w:p w:rsidR="002159B3" w:rsidRDefault="002159B3" w:rsidP="007972AA">
      <w:pPr>
        <w:ind w:left="426"/>
        <w:jc w:val="both"/>
      </w:pPr>
    </w:p>
    <w:p w:rsidR="002159B3" w:rsidRDefault="002159B3" w:rsidP="007972AA">
      <w:pPr>
        <w:ind w:left="426"/>
        <w:jc w:val="both"/>
      </w:pPr>
      <w:r>
        <w:t>* Что делает красный человечек светофора: стоит или идёт?</w:t>
      </w:r>
    </w:p>
    <w:p w:rsidR="002159B3" w:rsidRDefault="002159B3" w:rsidP="007972AA">
      <w:pPr>
        <w:ind w:left="426"/>
        <w:jc w:val="both"/>
      </w:pPr>
      <w:r>
        <w:t>(Стоит.)</w:t>
      </w:r>
    </w:p>
    <w:p w:rsidR="002159B3" w:rsidRDefault="002159B3" w:rsidP="007972AA">
      <w:pPr>
        <w:ind w:left="426"/>
        <w:jc w:val="both"/>
      </w:pPr>
    </w:p>
    <w:p w:rsidR="002159B3" w:rsidRDefault="002159B3" w:rsidP="007972AA">
      <w:pPr>
        <w:ind w:left="426"/>
        <w:jc w:val="both"/>
      </w:pPr>
      <w:r>
        <w:t>* Сколько и каких цветов было у первых светофоров?</w:t>
      </w:r>
    </w:p>
    <w:p w:rsidR="002159B3" w:rsidRDefault="002159B3" w:rsidP="007972AA">
      <w:pPr>
        <w:ind w:left="426"/>
        <w:jc w:val="both"/>
      </w:pPr>
      <w:r>
        <w:t>(Два: зелёный – «можно ехать», «красный» – «стоп».)</w:t>
      </w:r>
    </w:p>
    <w:p w:rsidR="002159B3" w:rsidRDefault="002159B3" w:rsidP="007972AA">
      <w:pPr>
        <w:ind w:left="426"/>
        <w:jc w:val="both"/>
      </w:pPr>
    </w:p>
    <w:p w:rsidR="002159B3" w:rsidRDefault="002159B3" w:rsidP="007972AA">
      <w:pPr>
        <w:ind w:left="426"/>
        <w:jc w:val="both"/>
      </w:pPr>
      <w:r>
        <w:t>* Если у современного светофора только две секции (красная и зелёная), то он пешеходный или транспортный?</w:t>
      </w:r>
    </w:p>
    <w:p w:rsidR="002159B3" w:rsidRDefault="002159B3" w:rsidP="007972AA">
      <w:pPr>
        <w:ind w:left="426"/>
        <w:jc w:val="both"/>
      </w:pPr>
      <w:proofErr w:type="gramStart"/>
      <w:r>
        <w:t>(Пешеходный.</w:t>
      </w:r>
      <w:proofErr w:type="gramEnd"/>
      <w:r>
        <w:t xml:space="preserve"> Он регулирует движение пешеходов. </w:t>
      </w:r>
      <w:proofErr w:type="gramStart"/>
      <w:r>
        <w:t>На его стёклах можно увидеть их силуэты.)</w:t>
      </w:r>
      <w:proofErr w:type="gramEnd"/>
    </w:p>
    <w:p w:rsidR="002159B3" w:rsidRDefault="002159B3" w:rsidP="007972AA">
      <w:pPr>
        <w:ind w:left="426"/>
        <w:jc w:val="both"/>
      </w:pPr>
    </w:p>
    <w:p w:rsidR="002159B3" w:rsidRDefault="002159B3" w:rsidP="007972AA">
      <w:pPr>
        <w:ind w:left="426"/>
        <w:jc w:val="both"/>
      </w:pPr>
      <w:r>
        <w:t>* У каких светофоров три основных секции и одна или две дополнительных секции?</w:t>
      </w:r>
    </w:p>
    <w:p w:rsidR="002159B3" w:rsidRDefault="002159B3" w:rsidP="007972AA">
      <w:pPr>
        <w:ind w:left="426"/>
        <w:jc w:val="both"/>
      </w:pPr>
      <w:r>
        <w:t>(У транспортных светофоров, регулирующих движение транспорта.)</w:t>
      </w:r>
    </w:p>
    <w:p w:rsidR="002159B3" w:rsidRDefault="002159B3" w:rsidP="007972AA">
      <w:pPr>
        <w:ind w:left="426"/>
        <w:jc w:val="both"/>
      </w:pPr>
    </w:p>
    <w:p w:rsidR="002159B3" w:rsidRDefault="002159B3" w:rsidP="007972AA">
      <w:pPr>
        <w:ind w:left="426"/>
        <w:jc w:val="both"/>
      </w:pPr>
      <w:r>
        <w:t>* Какая сказочная героиня преклонных лет сказала о себе так: «... и всегда перехожу улицу в неположенном месте»?</w:t>
      </w:r>
    </w:p>
    <w:p w:rsidR="002159B3" w:rsidRDefault="002159B3" w:rsidP="007972AA">
      <w:pPr>
        <w:ind w:left="426"/>
        <w:jc w:val="both"/>
      </w:pPr>
      <w:r>
        <w:t>(Старуха Шапокляк.)</w:t>
      </w:r>
    </w:p>
    <w:p w:rsidR="002159B3" w:rsidRDefault="002159B3" w:rsidP="007972AA">
      <w:pPr>
        <w:ind w:left="426"/>
        <w:jc w:val="both"/>
      </w:pPr>
    </w:p>
    <w:p w:rsidR="002159B3" w:rsidRDefault="002159B3" w:rsidP="00682BDC">
      <w:pPr>
        <w:ind w:left="426"/>
        <w:jc w:val="both"/>
      </w:pPr>
      <w:r>
        <w:t xml:space="preserve">* </w:t>
      </w:r>
      <w:r w:rsidR="00682BDC" w:rsidRPr="00682BDC">
        <w:t>Как называется части дороги, по которой идут пешеходы</w:t>
      </w:r>
      <w:r w:rsidR="00682BDC">
        <w:t>? (</w:t>
      </w:r>
      <w:r w:rsidR="00682BDC" w:rsidRPr="00682BDC">
        <w:t>Тротуар.</w:t>
      </w:r>
      <w:r w:rsidR="00682BDC">
        <w:t>)</w:t>
      </w:r>
    </w:p>
    <w:p w:rsidR="00682BDC" w:rsidRDefault="00682BDC" w:rsidP="00682BDC">
      <w:pPr>
        <w:ind w:left="426"/>
        <w:jc w:val="both"/>
      </w:pPr>
    </w:p>
    <w:p w:rsidR="002159B3" w:rsidRDefault="00682BDC" w:rsidP="00682BDC">
      <w:pPr>
        <w:ind w:left="1134" w:hanging="708"/>
        <w:jc w:val="both"/>
      </w:pPr>
      <w:r>
        <w:t>*</w:t>
      </w:r>
      <w:r w:rsidRPr="00682BDC">
        <w:t>А где играют дети?</w:t>
      </w:r>
      <w:r>
        <w:t xml:space="preserve"> (На игровой площадке)</w:t>
      </w:r>
    </w:p>
    <w:p w:rsidR="002159B3" w:rsidRDefault="002159B3" w:rsidP="002159B3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Карточка № 6.2.32.</w:t>
      </w:r>
    </w:p>
    <w:p w:rsidR="002159B3" w:rsidRDefault="002159B3" w:rsidP="007972AA">
      <w:pPr>
        <w:ind w:left="1134"/>
        <w:jc w:val="both"/>
      </w:pPr>
      <w:r>
        <w:t>ДОРОЖНО-ТРАНСПОРТНАЯ ВИКТОРИНА</w:t>
      </w:r>
    </w:p>
    <w:p w:rsidR="002159B3" w:rsidRDefault="002159B3" w:rsidP="007972AA">
      <w:pPr>
        <w:ind w:left="1134"/>
        <w:jc w:val="both"/>
      </w:pPr>
    </w:p>
    <w:p w:rsidR="002159B3" w:rsidRDefault="002159B3" w:rsidP="007972AA">
      <w:pPr>
        <w:ind w:left="1134"/>
        <w:jc w:val="both"/>
      </w:pPr>
      <w:r>
        <w:t>* Где лежит «зебра»: на регулируемом или нерегулируемом пешеходном переходе?</w:t>
      </w:r>
    </w:p>
    <w:p w:rsidR="002159B3" w:rsidRDefault="002159B3" w:rsidP="007972AA">
      <w:pPr>
        <w:ind w:left="1134"/>
        <w:jc w:val="both"/>
      </w:pPr>
      <w:r>
        <w:t>(На нерегулируемом пешеходном переходе.)</w:t>
      </w:r>
    </w:p>
    <w:p w:rsidR="002159B3" w:rsidRDefault="002159B3" w:rsidP="007972AA">
      <w:pPr>
        <w:ind w:left="1134"/>
        <w:jc w:val="both"/>
      </w:pPr>
    </w:p>
    <w:p w:rsidR="002159B3" w:rsidRDefault="002159B3" w:rsidP="007972AA">
      <w:pPr>
        <w:ind w:left="1134"/>
        <w:jc w:val="both"/>
      </w:pPr>
      <w:r>
        <w:t>* Какую линию горизонтальной дорожной разметки нельзя пересекать: сплошную или прерывистую?</w:t>
      </w:r>
    </w:p>
    <w:p w:rsidR="002159B3" w:rsidRDefault="002159B3" w:rsidP="007972AA">
      <w:pPr>
        <w:ind w:left="1134"/>
        <w:jc w:val="both"/>
      </w:pPr>
      <w:r>
        <w:t>(Сплошную</w:t>
      </w:r>
      <w:proofErr w:type="gramStart"/>
      <w:r>
        <w:t>.П</w:t>
      </w:r>
      <w:proofErr w:type="gramEnd"/>
      <w:r>
        <w:t>ересекать сплошные линии или двигаться по ним нельзя.)</w:t>
      </w:r>
    </w:p>
    <w:p w:rsidR="002159B3" w:rsidRDefault="002159B3" w:rsidP="007972AA">
      <w:pPr>
        <w:ind w:left="1134"/>
        <w:jc w:val="both"/>
      </w:pPr>
    </w:p>
    <w:p w:rsidR="002159B3" w:rsidRDefault="002159B3" w:rsidP="007972AA">
      <w:pPr>
        <w:ind w:left="1134"/>
        <w:jc w:val="both"/>
      </w:pPr>
      <w:r>
        <w:t>* Что нужно делать водителю, увидев дорожный знак «Обгон запрещён»: развить такую скорость, чтобы его не смогли обогнать идущие за ним автомобили, или самому не обгонять идущие впереди него машины?</w:t>
      </w:r>
    </w:p>
    <w:p w:rsidR="002159B3" w:rsidRDefault="002159B3" w:rsidP="007972AA">
      <w:pPr>
        <w:ind w:left="1134"/>
        <w:jc w:val="both"/>
      </w:pPr>
      <w:r>
        <w:t>(Не обгонять самому.)</w:t>
      </w:r>
    </w:p>
    <w:p w:rsidR="002159B3" w:rsidRDefault="002159B3" w:rsidP="007972AA">
      <w:pPr>
        <w:ind w:left="1134"/>
        <w:jc w:val="both"/>
      </w:pPr>
    </w:p>
    <w:p w:rsidR="002159B3" w:rsidRDefault="002159B3" w:rsidP="007972AA">
      <w:pPr>
        <w:ind w:left="1134"/>
        <w:jc w:val="both"/>
      </w:pPr>
      <w:r>
        <w:t xml:space="preserve">* Какой формы в России запрещающие дорожные знаки? </w:t>
      </w:r>
    </w:p>
    <w:p w:rsidR="002159B3" w:rsidRDefault="002159B3" w:rsidP="007972AA">
      <w:pPr>
        <w:ind w:left="1134"/>
        <w:jc w:val="both"/>
      </w:pPr>
      <w:r>
        <w:t>(Круглые.)</w:t>
      </w:r>
    </w:p>
    <w:p w:rsidR="002159B3" w:rsidRDefault="002159B3" w:rsidP="007972AA">
      <w:pPr>
        <w:ind w:left="1134"/>
        <w:jc w:val="both"/>
      </w:pPr>
    </w:p>
    <w:p w:rsidR="002159B3" w:rsidRDefault="002159B3" w:rsidP="007972AA">
      <w:pPr>
        <w:ind w:left="1134"/>
        <w:jc w:val="both"/>
      </w:pPr>
      <w:r>
        <w:t>* Сколько белых стрелок изображено на дорожном знаке «Круговое движение»?</w:t>
      </w:r>
    </w:p>
    <w:p w:rsidR="002159B3" w:rsidRDefault="002159B3" w:rsidP="007972AA">
      <w:pPr>
        <w:ind w:left="1134"/>
        <w:jc w:val="both"/>
      </w:pPr>
      <w:r>
        <w:t>(Три.)</w:t>
      </w:r>
    </w:p>
    <w:p w:rsidR="002159B3" w:rsidRDefault="002159B3" w:rsidP="007972AA">
      <w:pPr>
        <w:ind w:left="1134"/>
        <w:jc w:val="both"/>
      </w:pPr>
    </w:p>
    <w:p w:rsidR="002159B3" w:rsidRDefault="002159B3" w:rsidP="007972AA">
      <w:pPr>
        <w:ind w:left="1134"/>
        <w:jc w:val="both"/>
      </w:pPr>
      <w:r>
        <w:t xml:space="preserve">* </w:t>
      </w:r>
      <w:proofErr w:type="gramStart"/>
      <w:r>
        <w:t>Представителя</w:t>
      </w:r>
      <w:proofErr w:type="gramEnd"/>
      <w:r>
        <w:t xml:space="preserve"> какой профессии больше всего интересуют права человека? </w:t>
      </w:r>
    </w:p>
    <w:p w:rsidR="002159B3" w:rsidRDefault="002159B3" w:rsidP="007972AA">
      <w:pPr>
        <w:ind w:left="1134"/>
        <w:jc w:val="both"/>
      </w:pPr>
      <w:r>
        <w:t>(Инспектора ГИБДД.)</w:t>
      </w:r>
    </w:p>
    <w:p w:rsidR="002159B3" w:rsidRDefault="002159B3" w:rsidP="007972AA">
      <w:pPr>
        <w:ind w:left="1134"/>
        <w:jc w:val="both"/>
      </w:pPr>
    </w:p>
    <w:p w:rsidR="002159B3" w:rsidRDefault="002159B3" w:rsidP="007972AA">
      <w:pPr>
        <w:ind w:left="1134"/>
        <w:jc w:val="both"/>
      </w:pPr>
      <w:r>
        <w:t>* Блюститель дорожного порядка – это… Кто?</w:t>
      </w:r>
    </w:p>
    <w:p w:rsidR="002159B3" w:rsidRDefault="002159B3" w:rsidP="007972AA">
      <w:pPr>
        <w:ind w:left="1134"/>
        <w:jc w:val="both"/>
      </w:pPr>
      <w:r>
        <w:t>(Постовой, инспектор ГАИ/ГИБДД.)</w:t>
      </w:r>
    </w:p>
    <w:p w:rsidR="002159B3" w:rsidRDefault="002159B3" w:rsidP="007972AA">
      <w:pPr>
        <w:ind w:left="1134"/>
        <w:jc w:val="both"/>
      </w:pPr>
    </w:p>
    <w:p w:rsidR="00682BDC" w:rsidRPr="00682BDC" w:rsidRDefault="00682BDC" w:rsidP="00682BDC">
      <w:pPr>
        <w:ind w:left="1134"/>
        <w:jc w:val="both"/>
      </w:pPr>
      <w:r>
        <w:t xml:space="preserve">* </w:t>
      </w:r>
      <w:r w:rsidRPr="00682BDC">
        <w:t>Почему нельзя бежать за мячом</w:t>
      </w:r>
      <w:r>
        <w:t xml:space="preserve"> на дорогу</w:t>
      </w:r>
      <w:r w:rsidRPr="00682BDC">
        <w:t>? Где нужно играть?</w:t>
      </w:r>
      <w:r>
        <w:t xml:space="preserve"> (</w:t>
      </w:r>
      <w:r w:rsidRPr="00682BDC">
        <w:t xml:space="preserve"> На площадке, подальше от проезжей части.</w:t>
      </w:r>
      <w:r>
        <w:t>)</w:t>
      </w:r>
    </w:p>
    <w:p w:rsidR="00682BDC" w:rsidRPr="00682BDC" w:rsidRDefault="00682BDC" w:rsidP="00682BDC">
      <w:pPr>
        <w:ind w:left="1134"/>
        <w:jc w:val="both"/>
      </w:pPr>
    </w:p>
    <w:p w:rsidR="00682BDC" w:rsidRPr="00682BDC" w:rsidRDefault="00AD5B39" w:rsidP="00AD5B39">
      <w:pPr>
        <w:ind w:firstLine="1134"/>
        <w:jc w:val="both"/>
      </w:pPr>
      <w:r>
        <w:t>*</w:t>
      </w:r>
      <w:r w:rsidR="00682BDC" w:rsidRPr="00682BDC">
        <w:t>Как называется части дороги, по которой едет транспорт?</w:t>
      </w:r>
    </w:p>
    <w:p w:rsidR="00682BDC" w:rsidRPr="00682BDC" w:rsidRDefault="00AD5B39" w:rsidP="00AD5B39">
      <w:pPr>
        <w:jc w:val="both"/>
      </w:pPr>
      <w:r>
        <w:t xml:space="preserve">                     ( Проезжая часть)</w:t>
      </w:r>
    </w:p>
    <w:p w:rsidR="00F674E3" w:rsidRDefault="00F674E3" w:rsidP="00AD5B39">
      <w:pPr>
        <w:jc w:val="both"/>
      </w:pPr>
    </w:p>
    <w:p w:rsidR="00F674E3" w:rsidRDefault="00F674E3" w:rsidP="00F674E3">
      <w:pPr>
        <w:jc w:val="right"/>
      </w:pPr>
      <w:r>
        <w:rPr>
          <w:sz w:val="26"/>
          <w:szCs w:val="26"/>
        </w:rPr>
        <w:lastRenderedPageBreak/>
        <w:t>Карточка № 6.2.33.</w:t>
      </w:r>
    </w:p>
    <w:p w:rsidR="00F674E3" w:rsidRDefault="00F674E3" w:rsidP="007972AA">
      <w:pPr>
        <w:ind w:left="567"/>
        <w:jc w:val="both"/>
      </w:pPr>
      <w:r>
        <w:t>Правила дорожного движения в стихах.</w:t>
      </w:r>
    </w:p>
    <w:p w:rsidR="00F674E3" w:rsidRDefault="00F674E3" w:rsidP="007972AA">
      <w:pPr>
        <w:ind w:left="567"/>
        <w:jc w:val="both"/>
      </w:pPr>
    </w:p>
    <w:p w:rsidR="00F674E3" w:rsidRDefault="00F674E3" w:rsidP="007972AA">
      <w:pPr>
        <w:ind w:left="567"/>
        <w:jc w:val="both"/>
      </w:pPr>
      <w:r>
        <w:t xml:space="preserve">БЕЗДЕЛЬНИК-СВЕТОФОР  </w:t>
      </w:r>
    </w:p>
    <w:p w:rsidR="00F674E3" w:rsidRDefault="00F674E3" w:rsidP="007972AA">
      <w:pPr>
        <w:ind w:left="567"/>
        <w:jc w:val="both"/>
      </w:pPr>
    </w:p>
    <w:p w:rsidR="00F674E3" w:rsidRDefault="00E01A28" w:rsidP="007972AA">
      <w:pPr>
        <w:ind w:left="567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76.25pt;margin-top:8pt;width:169.5pt;height:486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" fillcolor="white [3201]" stroked="f" strokeweight=".5pt">
            <v:textbox>
              <w:txbxContent>
                <w:p w:rsidR="008C0872" w:rsidRDefault="008C0872" w:rsidP="00F674E3">
                  <w:pPr>
                    <w:jc w:val="both"/>
                  </w:pPr>
                  <w:r>
                    <w:t>Порядки здесь свои,</w:t>
                  </w:r>
                </w:p>
                <w:p w:rsidR="008C0872" w:rsidRDefault="008C0872" w:rsidP="00F674E3">
                  <w:pPr>
                    <w:jc w:val="both"/>
                  </w:pPr>
                  <w:r>
                    <w:t xml:space="preserve">И нам на перекрёстке </w:t>
                  </w:r>
                </w:p>
                <w:p w:rsidR="008C0872" w:rsidRDefault="008C0872" w:rsidP="00F674E3">
                  <w:pPr>
                    <w:jc w:val="both"/>
                  </w:pPr>
                  <w:r>
                    <w:t>Не нужен пост ГАИ!</w:t>
                  </w:r>
                </w:p>
                <w:p w:rsidR="008C0872" w:rsidRDefault="008C0872" w:rsidP="00F674E3">
                  <w:pPr>
                    <w:jc w:val="both"/>
                  </w:pPr>
                </w:p>
                <w:p w:rsidR="008C0872" w:rsidRDefault="008C0872" w:rsidP="00F674E3">
                  <w:pPr>
                    <w:jc w:val="both"/>
                  </w:pPr>
                  <w:r>
                    <w:t>– Мне тоже он не нужен! –</w:t>
                  </w:r>
                </w:p>
                <w:p w:rsidR="008C0872" w:rsidRDefault="008C0872" w:rsidP="00F674E3">
                  <w:pPr>
                    <w:jc w:val="both"/>
                  </w:pPr>
                  <w:r>
                    <w:t>Сказал из норки Крот, –</w:t>
                  </w:r>
                </w:p>
                <w:p w:rsidR="008C0872" w:rsidRDefault="008C0872" w:rsidP="00F674E3">
                  <w:pPr>
                    <w:jc w:val="both"/>
                  </w:pPr>
                  <w:r>
                    <w:t xml:space="preserve">Я сам себе пророю </w:t>
                  </w:r>
                </w:p>
                <w:p w:rsidR="008C0872" w:rsidRDefault="008C0872" w:rsidP="00F674E3">
                  <w:pPr>
                    <w:jc w:val="both"/>
                  </w:pPr>
                  <w:r>
                    <w:t>Подземный переход!</w:t>
                  </w:r>
                </w:p>
                <w:p w:rsidR="008C0872" w:rsidRDefault="008C0872" w:rsidP="00F674E3">
                  <w:pPr>
                    <w:jc w:val="both"/>
                  </w:pPr>
                  <w:r>
                    <w:t xml:space="preserve">Услышав под собою </w:t>
                  </w:r>
                </w:p>
                <w:p w:rsidR="008C0872" w:rsidRDefault="008C0872" w:rsidP="00F674E3">
                  <w:pPr>
                    <w:jc w:val="both"/>
                  </w:pPr>
                  <w:r>
                    <w:t>Разумные слова,</w:t>
                  </w:r>
                </w:p>
                <w:p w:rsidR="008C0872" w:rsidRDefault="008C0872" w:rsidP="00F674E3">
                  <w:pPr>
                    <w:jc w:val="both"/>
                  </w:pPr>
                  <w:r>
                    <w:t>– Я вообще летаю! –</w:t>
                  </w:r>
                </w:p>
                <w:p w:rsidR="008C0872" w:rsidRDefault="008C0872" w:rsidP="00F674E3">
                  <w:pPr>
                    <w:jc w:val="both"/>
                  </w:pPr>
                  <w:proofErr w:type="spellStart"/>
                  <w:r>
                    <w:t>Прогукала</w:t>
                  </w:r>
                  <w:proofErr w:type="spellEnd"/>
                  <w:r>
                    <w:t xml:space="preserve"> Сова. –</w:t>
                  </w:r>
                </w:p>
                <w:p w:rsidR="008C0872" w:rsidRDefault="008C0872" w:rsidP="00F674E3">
                  <w:pPr>
                    <w:jc w:val="both"/>
                  </w:pPr>
                  <w:r>
                    <w:t xml:space="preserve">И мне совсем не нужно </w:t>
                  </w:r>
                </w:p>
                <w:p w:rsidR="008C0872" w:rsidRDefault="008C0872" w:rsidP="00F674E3">
                  <w:pPr>
                    <w:jc w:val="both"/>
                  </w:pPr>
                  <w:r>
                    <w:t xml:space="preserve">На красный свет глядеть, </w:t>
                  </w:r>
                </w:p>
                <w:p w:rsidR="008C0872" w:rsidRDefault="008C0872" w:rsidP="00F674E3">
                  <w:pPr>
                    <w:jc w:val="both"/>
                  </w:pPr>
                  <w:r>
                    <w:t xml:space="preserve">Когда я перекрёсток </w:t>
                  </w:r>
                </w:p>
                <w:p w:rsidR="008C0872" w:rsidRDefault="008C0872" w:rsidP="00F674E3">
                  <w:pPr>
                    <w:jc w:val="both"/>
                  </w:pPr>
                  <w:r>
                    <w:t>Могу перелететь.</w:t>
                  </w:r>
                </w:p>
                <w:p w:rsidR="008C0872" w:rsidRDefault="008C0872" w:rsidP="00F674E3">
                  <w:pPr>
                    <w:jc w:val="both"/>
                  </w:pPr>
                </w:p>
                <w:p w:rsidR="008C0872" w:rsidRDefault="008C0872" w:rsidP="00F674E3">
                  <w:pPr>
                    <w:jc w:val="both"/>
                  </w:pPr>
                  <w:r>
                    <w:t xml:space="preserve">Осталось всё, как было. </w:t>
                  </w:r>
                </w:p>
                <w:p w:rsidR="008C0872" w:rsidRDefault="008C0872" w:rsidP="00F674E3">
                  <w:pPr>
                    <w:jc w:val="both"/>
                  </w:pPr>
                  <w:r>
                    <w:t xml:space="preserve">Шумит дремучий бор. </w:t>
                  </w:r>
                </w:p>
                <w:p w:rsidR="008C0872" w:rsidRDefault="008C0872" w:rsidP="00F674E3">
                  <w:pPr>
                    <w:jc w:val="both"/>
                  </w:pPr>
                  <w:r>
                    <w:t xml:space="preserve">Качается на ёлке </w:t>
                  </w:r>
                </w:p>
                <w:p w:rsidR="008C0872" w:rsidRDefault="008C0872" w:rsidP="00F674E3">
                  <w:pPr>
                    <w:jc w:val="both"/>
                  </w:pPr>
                  <w:r>
                    <w:t>Бездельник-светофор...</w:t>
                  </w:r>
                </w:p>
                <w:p w:rsidR="008C0872" w:rsidRDefault="008C0872" w:rsidP="00F674E3">
                  <w:pPr>
                    <w:jc w:val="both"/>
                  </w:pPr>
                  <w:r>
                    <w:t xml:space="preserve">Но мы с тобой не зайцы, </w:t>
                  </w:r>
                </w:p>
                <w:p w:rsidR="008C0872" w:rsidRDefault="008C0872" w:rsidP="00F674E3">
                  <w:pPr>
                    <w:jc w:val="both"/>
                  </w:pPr>
                  <w:r>
                    <w:t xml:space="preserve">Не волки и кроты – </w:t>
                  </w:r>
                </w:p>
                <w:p w:rsidR="008C0872" w:rsidRDefault="008C0872" w:rsidP="00F674E3">
                  <w:pPr>
                    <w:jc w:val="both"/>
                  </w:pPr>
                  <w:r>
                    <w:t xml:space="preserve">Хожу я на работу, </w:t>
                  </w:r>
                </w:p>
                <w:p w:rsidR="008C0872" w:rsidRDefault="008C0872" w:rsidP="00F674E3">
                  <w:pPr>
                    <w:jc w:val="both"/>
                  </w:pPr>
                  <w:r>
                    <w:t>И в школу ходишь ты.</w:t>
                  </w:r>
                </w:p>
                <w:p w:rsidR="008C0872" w:rsidRDefault="008C0872" w:rsidP="00F674E3">
                  <w:pPr>
                    <w:jc w:val="both"/>
                  </w:pPr>
                  <w:r>
                    <w:t xml:space="preserve">А мимо мчат машины, </w:t>
                  </w:r>
                </w:p>
                <w:p w:rsidR="008C0872" w:rsidRDefault="008C0872" w:rsidP="00F674E3">
                  <w:pPr>
                    <w:jc w:val="both"/>
                  </w:pPr>
                  <w:r>
                    <w:t xml:space="preserve">Стальные муравьи. </w:t>
                  </w:r>
                </w:p>
                <w:p w:rsidR="008C0872" w:rsidRDefault="008C0872" w:rsidP="00F674E3">
                  <w:pPr>
                    <w:jc w:val="both"/>
                  </w:pPr>
                  <w:r>
                    <w:t xml:space="preserve">И нам на перекрёстках </w:t>
                  </w:r>
                </w:p>
                <w:p w:rsidR="008C0872" w:rsidRDefault="008C0872" w:rsidP="00F674E3">
                  <w:pPr>
                    <w:jc w:val="both"/>
                  </w:pPr>
                  <w:r>
                    <w:t>Нужны посты ГАИ!</w:t>
                  </w:r>
                </w:p>
                <w:p w:rsidR="008C0872" w:rsidRDefault="008C0872" w:rsidP="00F674E3">
                  <w:pPr>
                    <w:jc w:val="both"/>
                  </w:pPr>
                  <w:r>
                    <w:t xml:space="preserve">Они нам помогают, </w:t>
                  </w:r>
                </w:p>
                <w:p w:rsidR="008C0872" w:rsidRDefault="008C0872" w:rsidP="00F674E3">
                  <w:pPr>
                    <w:jc w:val="both"/>
                  </w:pPr>
                  <w:r>
                    <w:t xml:space="preserve">Нас учат с малых лет </w:t>
                  </w:r>
                </w:p>
                <w:p w:rsidR="008C0872" w:rsidRDefault="008C0872" w:rsidP="00F674E3">
                  <w:pPr>
                    <w:jc w:val="both"/>
                  </w:pPr>
                  <w:r>
                    <w:t xml:space="preserve">Шагать на свет зелёный, </w:t>
                  </w:r>
                </w:p>
                <w:p w:rsidR="008C0872" w:rsidRDefault="008C0872" w:rsidP="00F674E3">
                  <w:pPr>
                    <w:jc w:val="both"/>
                  </w:pPr>
                  <w:r>
                    <w:t>Стоять на красный свет.</w:t>
                  </w:r>
                </w:p>
                <w:p w:rsidR="008C0872" w:rsidRDefault="008C0872"/>
              </w:txbxContent>
            </v:textbox>
          </v:shape>
        </w:pict>
      </w:r>
      <w:r w:rsidR="00F674E3">
        <w:t xml:space="preserve">В лесу, где все без правил </w:t>
      </w:r>
    </w:p>
    <w:p w:rsidR="00F674E3" w:rsidRDefault="00F674E3" w:rsidP="007972AA">
      <w:pPr>
        <w:ind w:left="567"/>
        <w:jc w:val="both"/>
      </w:pPr>
      <w:r>
        <w:t xml:space="preserve">Ходили до сих пор, </w:t>
      </w:r>
    </w:p>
    <w:p w:rsidR="00F674E3" w:rsidRDefault="00F674E3" w:rsidP="007972AA">
      <w:pPr>
        <w:ind w:left="567"/>
        <w:jc w:val="both"/>
      </w:pPr>
      <w:r>
        <w:t xml:space="preserve">Однажды появился </w:t>
      </w:r>
    </w:p>
    <w:p w:rsidR="00F674E3" w:rsidRDefault="00F674E3" w:rsidP="007972AA">
      <w:pPr>
        <w:ind w:left="567"/>
        <w:jc w:val="both"/>
      </w:pPr>
      <w:r>
        <w:t>Дорожный светофор.</w:t>
      </w:r>
    </w:p>
    <w:p w:rsidR="00F674E3" w:rsidRDefault="00F674E3" w:rsidP="007972AA">
      <w:pPr>
        <w:ind w:left="567"/>
        <w:jc w:val="both"/>
      </w:pPr>
      <w:r>
        <w:t xml:space="preserve">Откуда-то с дороги </w:t>
      </w:r>
    </w:p>
    <w:p w:rsidR="00F674E3" w:rsidRDefault="00F674E3" w:rsidP="007972AA">
      <w:pPr>
        <w:ind w:left="567"/>
        <w:jc w:val="both"/>
      </w:pPr>
      <w:r>
        <w:t xml:space="preserve">Принёс его Медведь. </w:t>
      </w:r>
    </w:p>
    <w:p w:rsidR="00F674E3" w:rsidRDefault="00F674E3" w:rsidP="007972AA">
      <w:pPr>
        <w:ind w:left="567"/>
        <w:jc w:val="both"/>
      </w:pPr>
      <w:r>
        <w:t xml:space="preserve">И звери прибежали </w:t>
      </w:r>
    </w:p>
    <w:p w:rsidR="00F674E3" w:rsidRDefault="00F674E3" w:rsidP="007972AA">
      <w:pPr>
        <w:ind w:left="567"/>
        <w:jc w:val="both"/>
      </w:pPr>
      <w:r>
        <w:t>На технику смотреть.</w:t>
      </w:r>
    </w:p>
    <w:p w:rsidR="00F674E3" w:rsidRDefault="00F674E3" w:rsidP="007972AA">
      <w:pPr>
        <w:ind w:left="567"/>
        <w:jc w:val="both"/>
      </w:pPr>
    </w:p>
    <w:p w:rsidR="00F674E3" w:rsidRDefault="00F674E3" w:rsidP="007972AA">
      <w:pPr>
        <w:ind w:left="567"/>
        <w:jc w:val="both"/>
      </w:pPr>
      <w:r>
        <w:t xml:space="preserve">И первым начал Ёжик: </w:t>
      </w:r>
    </w:p>
    <w:p w:rsidR="00F674E3" w:rsidRDefault="00F674E3" w:rsidP="007972AA">
      <w:pPr>
        <w:ind w:left="567"/>
        <w:jc w:val="both"/>
      </w:pPr>
      <w:r>
        <w:t xml:space="preserve">– Какая ерунда! </w:t>
      </w:r>
    </w:p>
    <w:p w:rsidR="00F674E3" w:rsidRDefault="00F674E3" w:rsidP="007972AA">
      <w:pPr>
        <w:ind w:left="567"/>
        <w:jc w:val="both"/>
      </w:pPr>
      <w:proofErr w:type="gramStart"/>
      <w:r>
        <w:t>Нужны</w:t>
      </w:r>
      <w:proofErr w:type="gramEnd"/>
      <w:r>
        <w:t xml:space="preserve"> для светофора </w:t>
      </w:r>
    </w:p>
    <w:p w:rsidR="00F674E3" w:rsidRDefault="00F674E3" w:rsidP="007972AA">
      <w:pPr>
        <w:ind w:left="567"/>
        <w:jc w:val="both"/>
      </w:pPr>
      <w:r>
        <w:t>И ток, и провода.</w:t>
      </w:r>
    </w:p>
    <w:p w:rsidR="00F674E3" w:rsidRDefault="00F674E3" w:rsidP="007972AA">
      <w:pPr>
        <w:ind w:left="567"/>
        <w:jc w:val="both"/>
      </w:pPr>
      <w:r>
        <w:t xml:space="preserve">А если он не будет </w:t>
      </w:r>
    </w:p>
    <w:p w:rsidR="00F674E3" w:rsidRDefault="00F674E3" w:rsidP="007972AA">
      <w:pPr>
        <w:ind w:left="567"/>
        <w:jc w:val="both"/>
      </w:pPr>
      <w:r>
        <w:t xml:space="preserve">Как следует гореть, </w:t>
      </w:r>
    </w:p>
    <w:p w:rsidR="00F674E3" w:rsidRDefault="00F674E3" w:rsidP="007972AA">
      <w:pPr>
        <w:ind w:left="567"/>
        <w:jc w:val="both"/>
      </w:pPr>
      <w:r>
        <w:t xml:space="preserve">То нам на эту штуку </w:t>
      </w:r>
    </w:p>
    <w:p w:rsidR="00F674E3" w:rsidRDefault="00F674E3" w:rsidP="007972AA">
      <w:pPr>
        <w:ind w:left="567"/>
        <w:jc w:val="both"/>
      </w:pPr>
      <w:r>
        <w:t>Не стоит и смотреть!</w:t>
      </w:r>
    </w:p>
    <w:p w:rsidR="00F674E3" w:rsidRDefault="00F674E3" w:rsidP="007972AA">
      <w:pPr>
        <w:ind w:left="567"/>
        <w:jc w:val="both"/>
      </w:pPr>
    </w:p>
    <w:p w:rsidR="00F674E3" w:rsidRDefault="00F674E3" w:rsidP="007972AA">
      <w:pPr>
        <w:ind w:left="567"/>
        <w:jc w:val="both"/>
      </w:pPr>
      <w:r>
        <w:t>– Я с Ёжиком согласен! –</w:t>
      </w:r>
    </w:p>
    <w:p w:rsidR="00F674E3" w:rsidRDefault="00F674E3" w:rsidP="007972AA">
      <w:pPr>
        <w:ind w:left="567"/>
        <w:jc w:val="both"/>
      </w:pPr>
      <w:proofErr w:type="gramStart"/>
      <w:r>
        <w:t>Сказал</w:t>
      </w:r>
      <w:proofErr w:type="gramEnd"/>
      <w:r>
        <w:t xml:space="preserve"> зевая Волк. – </w:t>
      </w:r>
    </w:p>
    <w:p w:rsidR="00F674E3" w:rsidRDefault="00F674E3" w:rsidP="007972AA">
      <w:pPr>
        <w:ind w:left="567"/>
        <w:jc w:val="both"/>
      </w:pPr>
      <w:r>
        <w:t xml:space="preserve">– А если б он работал, </w:t>
      </w:r>
    </w:p>
    <w:p w:rsidR="00F674E3" w:rsidRDefault="00F674E3" w:rsidP="007972AA">
      <w:pPr>
        <w:ind w:left="567"/>
        <w:jc w:val="both"/>
      </w:pPr>
      <w:r>
        <w:t>Какой в нём был бы толк?</w:t>
      </w:r>
    </w:p>
    <w:p w:rsidR="00F674E3" w:rsidRDefault="00F674E3" w:rsidP="007972AA">
      <w:pPr>
        <w:ind w:left="567"/>
        <w:jc w:val="both"/>
      </w:pPr>
      <w:r>
        <w:t xml:space="preserve">Когда гоню я зайца, </w:t>
      </w:r>
    </w:p>
    <w:p w:rsidR="00F674E3" w:rsidRDefault="00F674E3" w:rsidP="007972AA">
      <w:pPr>
        <w:ind w:left="567"/>
        <w:jc w:val="both"/>
      </w:pPr>
      <w:r>
        <w:t xml:space="preserve">Мне просто смысла нет </w:t>
      </w:r>
    </w:p>
    <w:p w:rsidR="00F674E3" w:rsidRDefault="00F674E3" w:rsidP="007972AA">
      <w:pPr>
        <w:ind w:left="567"/>
        <w:jc w:val="both"/>
      </w:pPr>
      <w:r>
        <w:t xml:space="preserve">Бежать на свет зелёный, </w:t>
      </w:r>
    </w:p>
    <w:p w:rsidR="00F674E3" w:rsidRDefault="00F674E3" w:rsidP="007972AA">
      <w:pPr>
        <w:ind w:left="567"/>
        <w:jc w:val="both"/>
      </w:pPr>
      <w:r>
        <w:t>Стоять на красный свет!</w:t>
      </w:r>
    </w:p>
    <w:p w:rsidR="00F674E3" w:rsidRDefault="00F674E3" w:rsidP="007972AA">
      <w:pPr>
        <w:ind w:left="567"/>
        <w:jc w:val="both"/>
      </w:pPr>
    </w:p>
    <w:p w:rsidR="00F674E3" w:rsidRDefault="00F674E3" w:rsidP="007972AA">
      <w:pPr>
        <w:ind w:left="567"/>
        <w:jc w:val="both"/>
      </w:pPr>
      <w:r>
        <w:t>– И я, – сказал Зайчишка, –</w:t>
      </w:r>
    </w:p>
    <w:p w:rsidR="00F674E3" w:rsidRDefault="00F674E3" w:rsidP="007972AA">
      <w:pPr>
        <w:ind w:left="567"/>
        <w:jc w:val="both"/>
      </w:pPr>
      <w:r>
        <w:t>Когда уже бегу,</w:t>
      </w:r>
    </w:p>
    <w:p w:rsidR="00F674E3" w:rsidRDefault="00F674E3" w:rsidP="007972AA">
      <w:pPr>
        <w:ind w:left="567"/>
        <w:jc w:val="both"/>
      </w:pPr>
      <w:r>
        <w:t xml:space="preserve">Следить за светофором, </w:t>
      </w:r>
    </w:p>
    <w:p w:rsidR="00F674E3" w:rsidRDefault="00F674E3" w:rsidP="007972AA">
      <w:pPr>
        <w:ind w:left="567"/>
        <w:jc w:val="both"/>
      </w:pPr>
      <w:r>
        <w:t>Простите, не могу!</w:t>
      </w:r>
    </w:p>
    <w:p w:rsidR="00F674E3" w:rsidRDefault="00F674E3" w:rsidP="007972AA">
      <w:pPr>
        <w:ind w:left="567"/>
        <w:jc w:val="both"/>
      </w:pPr>
    </w:p>
    <w:p w:rsidR="00F674E3" w:rsidRDefault="00F674E3" w:rsidP="007972AA">
      <w:pPr>
        <w:ind w:left="567"/>
        <w:jc w:val="both"/>
      </w:pPr>
      <w:r>
        <w:t>– У нас, – Лиса сказала, –</w:t>
      </w:r>
    </w:p>
    <w:p w:rsidR="004E7D49" w:rsidRDefault="004E7D49" w:rsidP="004E7D49">
      <w:pPr>
        <w:jc w:val="right"/>
      </w:pPr>
      <w:r>
        <w:rPr>
          <w:sz w:val="26"/>
          <w:szCs w:val="26"/>
        </w:rPr>
        <w:lastRenderedPageBreak/>
        <w:t>Карточка № 6.2.34.</w:t>
      </w:r>
    </w:p>
    <w:p w:rsidR="00F674E3" w:rsidRDefault="00F674E3" w:rsidP="00F674E3">
      <w:pPr>
        <w:jc w:val="both"/>
      </w:pPr>
    </w:p>
    <w:p w:rsidR="00A301BE" w:rsidRPr="00ED438E" w:rsidRDefault="00A301BE" w:rsidP="007972AA">
      <w:pPr>
        <w:ind w:left="1134"/>
        <w:jc w:val="both"/>
      </w:pPr>
      <w:r w:rsidRPr="00ED438E">
        <w:t>Светофор.</w:t>
      </w:r>
    </w:p>
    <w:p w:rsidR="00A301BE" w:rsidRDefault="00A301BE" w:rsidP="007972AA">
      <w:pPr>
        <w:ind w:left="1134"/>
        <w:jc w:val="both"/>
      </w:pPr>
    </w:p>
    <w:p w:rsidR="00ED438E" w:rsidRPr="00ED438E" w:rsidRDefault="00ED438E" w:rsidP="007972AA">
      <w:pPr>
        <w:ind w:left="1134"/>
        <w:jc w:val="both"/>
      </w:pPr>
      <w:r w:rsidRPr="00ED438E">
        <w:t>Три цвета есть у светофора.</w:t>
      </w:r>
    </w:p>
    <w:p w:rsidR="00ED438E" w:rsidRPr="00ED438E" w:rsidRDefault="00ED438E" w:rsidP="007972AA">
      <w:pPr>
        <w:ind w:left="1134"/>
        <w:jc w:val="both"/>
      </w:pPr>
      <w:r w:rsidRPr="00ED438E">
        <w:t>Они понятны для шофера:</w:t>
      </w:r>
    </w:p>
    <w:p w:rsidR="00ED438E" w:rsidRPr="00ED438E" w:rsidRDefault="00ED438E" w:rsidP="007972AA">
      <w:pPr>
        <w:ind w:left="1134"/>
        <w:jc w:val="both"/>
      </w:pPr>
      <w:r w:rsidRPr="00ED438E">
        <w:t>Красный цвет - Проезда нет Желтый - Будь готов к пути,</w:t>
      </w:r>
    </w:p>
    <w:p w:rsidR="00ED438E" w:rsidRPr="00ED438E" w:rsidRDefault="00ED438E" w:rsidP="007972AA">
      <w:pPr>
        <w:ind w:left="1134"/>
        <w:jc w:val="both"/>
      </w:pPr>
      <w:r w:rsidRPr="00ED438E">
        <w:rPr>
          <w:i/>
          <w:iCs/>
        </w:rPr>
        <w:t>А</w:t>
      </w:r>
      <w:r w:rsidRPr="00ED438E">
        <w:t xml:space="preserve"> зеленый свет - кати.</w:t>
      </w:r>
    </w:p>
    <w:p w:rsidR="00ED438E" w:rsidRPr="00ED438E" w:rsidRDefault="00ED438E" w:rsidP="007972AA">
      <w:pPr>
        <w:ind w:left="1134"/>
        <w:jc w:val="both"/>
      </w:pPr>
      <w:bookmarkStart w:id="11" w:name="bookmark2"/>
      <w:r w:rsidRPr="00ED438E">
        <w:t>(С.Маршак)</w:t>
      </w:r>
      <w:bookmarkEnd w:id="11"/>
    </w:p>
    <w:p w:rsidR="00ED438E" w:rsidRDefault="00ED438E" w:rsidP="007972AA">
      <w:pPr>
        <w:ind w:left="1134"/>
        <w:jc w:val="both"/>
      </w:pPr>
    </w:p>
    <w:p w:rsidR="00ED438E" w:rsidRPr="00ED438E" w:rsidRDefault="00ED438E" w:rsidP="007972AA">
      <w:pPr>
        <w:ind w:left="1134"/>
        <w:jc w:val="both"/>
      </w:pPr>
      <w:r w:rsidRPr="00ED438E">
        <w:t>У светофора окошечка три,</w:t>
      </w:r>
    </w:p>
    <w:p w:rsidR="00ED438E" w:rsidRPr="00ED438E" w:rsidRDefault="00ED438E" w:rsidP="007972AA">
      <w:pPr>
        <w:ind w:left="1134"/>
        <w:jc w:val="both"/>
      </w:pPr>
      <w:r w:rsidRPr="00ED438E">
        <w:t>При переходе на них посмотри.</w:t>
      </w:r>
    </w:p>
    <w:p w:rsidR="00ED438E" w:rsidRPr="00ED438E" w:rsidRDefault="00ED438E" w:rsidP="007972AA">
      <w:pPr>
        <w:ind w:left="1134"/>
        <w:jc w:val="both"/>
      </w:pPr>
      <w:r w:rsidRPr="00ED438E">
        <w:t>Если в окошке красный горит,</w:t>
      </w:r>
    </w:p>
    <w:p w:rsidR="00ED438E" w:rsidRPr="00ED438E" w:rsidRDefault="00ED438E" w:rsidP="007972AA">
      <w:pPr>
        <w:ind w:left="1134"/>
        <w:jc w:val="both"/>
      </w:pPr>
      <w:r w:rsidRPr="00ED438E">
        <w:t>«Стой! Не спеши!» -  он говорит.</w:t>
      </w:r>
    </w:p>
    <w:p w:rsidR="00ED438E" w:rsidRPr="00ED438E" w:rsidRDefault="00ED438E" w:rsidP="007972AA">
      <w:pPr>
        <w:ind w:left="1134"/>
        <w:jc w:val="both"/>
      </w:pPr>
      <w:r w:rsidRPr="00ED438E">
        <w:t>Красный свет  - идти опасно!</w:t>
      </w:r>
    </w:p>
    <w:p w:rsidR="00ED438E" w:rsidRPr="00ED438E" w:rsidRDefault="00ED438E" w:rsidP="007972AA">
      <w:pPr>
        <w:ind w:left="1134"/>
        <w:jc w:val="both"/>
      </w:pPr>
      <w:r w:rsidRPr="00ED438E">
        <w:t>Подожди постой немножко!</w:t>
      </w:r>
    </w:p>
    <w:p w:rsidR="00ED438E" w:rsidRPr="00ED438E" w:rsidRDefault="00ED438E" w:rsidP="007972AA">
      <w:pPr>
        <w:ind w:left="1134"/>
        <w:jc w:val="both"/>
      </w:pPr>
      <w:r w:rsidRPr="00ED438E">
        <w:t>Не рискуй собой напрасно!</w:t>
      </w:r>
    </w:p>
    <w:p w:rsidR="00ED438E" w:rsidRPr="00ED438E" w:rsidRDefault="00ED438E" w:rsidP="007972AA">
      <w:pPr>
        <w:ind w:left="1134"/>
        <w:jc w:val="both"/>
      </w:pPr>
    </w:p>
    <w:p w:rsidR="00ED438E" w:rsidRPr="00ED438E" w:rsidRDefault="00ED438E" w:rsidP="007972AA">
      <w:pPr>
        <w:ind w:left="1134"/>
        <w:jc w:val="both"/>
      </w:pPr>
      <w:r w:rsidRPr="00ED438E">
        <w:t>Если вдруг желтое вспыхнет окошко.</w:t>
      </w:r>
    </w:p>
    <w:p w:rsidR="00ED438E" w:rsidRPr="00ED438E" w:rsidRDefault="00ED438E" w:rsidP="007972AA">
      <w:pPr>
        <w:ind w:left="1134"/>
        <w:jc w:val="both"/>
      </w:pPr>
      <w:r w:rsidRPr="00ED438E">
        <w:t>Подожди, постой немножко.</w:t>
      </w:r>
    </w:p>
    <w:p w:rsidR="00ED438E" w:rsidRPr="00ED438E" w:rsidRDefault="00ED438E" w:rsidP="007972AA">
      <w:pPr>
        <w:ind w:left="1134"/>
        <w:jc w:val="both"/>
      </w:pPr>
    </w:p>
    <w:p w:rsidR="00ED438E" w:rsidRPr="00ED438E" w:rsidRDefault="00ED438E" w:rsidP="007972AA">
      <w:pPr>
        <w:ind w:left="1134"/>
        <w:jc w:val="both"/>
      </w:pPr>
      <w:r w:rsidRPr="00ED438E">
        <w:t>Если в окошке зеленый горит,</w:t>
      </w:r>
    </w:p>
    <w:p w:rsidR="00ED438E" w:rsidRPr="00ED438E" w:rsidRDefault="00ED438E" w:rsidP="007972AA">
      <w:pPr>
        <w:ind w:left="1134"/>
        <w:jc w:val="both"/>
      </w:pPr>
      <w:r w:rsidRPr="00ED438E">
        <w:t>Ясно, что путь пешеходу открыт.</w:t>
      </w:r>
    </w:p>
    <w:p w:rsidR="00ED438E" w:rsidRPr="00ED438E" w:rsidRDefault="00ED438E" w:rsidP="007972AA">
      <w:pPr>
        <w:ind w:left="1134"/>
        <w:jc w:val="both"/>
      </w:pPr>
      <w:r w:rsidRPr="00ED438E">
        <w:t>Зеленый свет зажегся вдруг –</w:t>
      </w:r>
    </w:p>
    <w:p w:rsidR="00ED438E" w:rsidRPr="00ED438E" w:rsidRDefault="00ED438E" w:rsidP="007972AA">
      <w:pPr>
        <w:ind w:left="1134"/>
        <w:jc w:val="both"/>
      </w:pPr>
      <w:r w:rsidRPr="00ED438E">
        <w:t>Теперь идти мы можем.</w:t>
      </w:r>
    </w:p>
    <w:p w:rsidR="00ED438E" w:rsidRPr="00ED438E" w:rsidRDefault="00ED438E" w:rsidP="007972AA">
      <w:pPr>
        <w:ind w:left="1134"/>
        <w:jc w:val="both"/>
      </w:pPr>
      <w:r w:rsidRPr="00ED438E">
        <w:t xml:space="preserve">Ты, светофор, хороший друг </w:t>
      </w:r>
    </w:p>
    <w:p w:rsidR="00ED438E" w:rsidRPr="00ED438E" w:rsidRDefault="00ED438E" w:rsidP="007972AA">
      <w:pPr>
        <w:ind w:left="1134"/>
        <w:jc w:val="both"/>
      </w:pPr>
      <w:r w:rsidRPr="00ED438E">
        <w:t>Шоферам и прохожим.</w:t>
      </w:r>
    </w:p>
    <w:p w:rsidR="00ED438E" w:rsidRDefault="00ED438E" w:rsidP="007972AA">
      <w:pPr>
        <w:ind w:left="1134"/>
        <w:jc w:val="both"/>
      </w:pPr>
    </w:p>
    <w:p w:rsidR="004E7D49" w:rsidRDefault="004E7D49" w:rsidP="007972AA">
      <w:pPr>
        <w:ind w:left="1134"/>
        <w:jc w:val="both"/>
      </w:pPr>
    </w:p>
    <w:p w:rsidR="004E7D49" w:rsidRDefault="004E7D49" w:rsidP="00ED438E">
      <w:pPr>
        <w:jc w:val="both"/>
      </w:pPr>
    </w:p>
    <w:p w:rsidR="004E7D49" w:rsidRDefault="004E7D49" w:rsidP="00ED438E">
      <w:pPr>
        <w:jc w:val="both"/>
      </w:pPr>
    </w:p>
    <w:p w:rsidR="004E7D49" w:rsidRDefault="004E7D49" w:rsidP="00ED438E">
      <w:pPr>
        <w:jc w:val="both"/>
      </w:pPr>
    </w:p>
    <w:p w:rsidR="004E7D49" w:rsidRDefault="004E7D49" w:rsidP="00ED438E">
      <w:pPr>
        <w:jc w:val="both"/>
      </w:pPr>
    </w:p>
    <w:p w:rsidR="004E7D49" w:rsidRDefault="004E7D49" w:rsidP="00ED438E">
      <w:pPr>
        <w:jc w:val="both"/>
      </w:pPr>
    </w:p>
    <w:p w:rsidR="004E7D49" w:rsidRDefault="004E7D49" w:rsidP="00ED438E">
      <w:pPr>
        <w:jc w:val="both"/>
      </w:pPr>
    </w:p>
    <w:p w:rsidR="004E7D49" w:rsidRDefault="004E7D49" w:rsidP="00ED438E">
      <w:pPr>
        <w:jc w:val="both"/>
      </w:pPr>
    </w:p>
    <w:p w:rsidR="004E7D49" w:rsidRDefault="004E7D49" w:rsidP="00ED438E">
      <w:pPr>
        <w:jc w:val="both"/>
      </w:pPr>
    </w:p>
    <w:p w:rsidR="004E7D49" w:rsidRDefault="004E7D49" w:rsidP="00ED438E">
      <w:pPr>
        <w:jc w:val="both"/>
      </w:pPr>
    </w:p>
    <w:p w:rsidR="00C43438" w:rsidRDefault="00C43438" w:rsidP="00C43438">
      <w:pPr>
        <w:jc w:val="right"/>
      </w:pPr>
      <w:r>
        <w:rPr>
          <w:sz w:val="26"/>
          <w:szCs w:val="26"/>
        </w:rPr>
        <w:lastRenderedPageBreak/>
        <w:t>Карточка № 6.2.35.</w:t>
      </w:r>
    </w:p>
    <w:p w:rsidR="00C43438" w:rsidRDefault="00C43438" w:rsidP="004E7D49">
      <w:pPr>
        <w:jc w:val="both"/>
      </w:pPr>
    </w:p>
    <w:p w:rsidR="00C43438" w:rsidRDefault="00C43438" w:rsidP="004E7D49">
      <w:pPr>
        <w:jc w:val="both"/>
      </w:pPr>
    </w:p>
    <w:p w:rsidR="004E7D49" w:rsidRPr="00C43438" w:rsidRDefault="004E7D49" w:rsidP="004E7D49">
      <w:pPr>
        <w:ind w:firstLine="567"/>
        <w:jc w:val="both"/>
        <w:rPr>
          <w:sz w:val="26"/>
          <w:szCs w:val="26"/>
        </w:rPr>
      </w:pPr>
      <w:r w:rsidRPr="00C43438">
        <w:rPr>
          <w:sz w:val="26"/>
          <w:szCs w:val="26"/>
        </w:rPr>
        <w:t xml:space="preserve">СВЕТОФОР  </w:t>
      </w:r>
    </w:p>
    <w:p w:rsidR="004E7D49" w:rsidRPr="00C43438" w:rsidRDefault="004E7D49" w:rsidP="004E7D49">
      <w:pPr>
        <w:ind w:firstLine="567"/>
        <w:jc w:val="both"/>
        <w:rPr>
          <w:sz w:val="26"/>
          <w:szCs w:val="26"/>
        </w:rPr>
      </w:pPr>
    </w:p>
    <w:p w:rsidR="004E7D49" w:rsidRPr="00C43438" w:rsidRDefault="004E7D49" w:rsidP="004E7D49">
      <w:pPr>
        <w:ind w:firstLine="567"/>
        <w:jc w:val="both"/>
        <w:rPr>
          <w:sz w:val="26"/>
          <w:szCs w:val="26"/>
        </w:rPr>
      </w:pPr>
      <w:r w:rsidRPr="00C43438">
        <w:rPr>
          <w:sz w:val="26"/>
          <w:szCs w:val="26"/>
        </w:rPr>
        <w:t>Есть у нас дружок хороший</w:t>
      </w:r>
    </w:p>
    <w:p w:rsidR="004E7D49" w:rsidRPr="00C43438" w:rsidRDefault="004E7D49" w:rsidP="004E7D49">
      <w:pPr>
        <w:ind w:firstLine="567"/>
        <w:jc w:val="both"/>
        <w:rPr>
          <w:sz w:val="26"/>
          <w:szCs w:val="26"/>
        </w:rPr>
      </w:pPr>
      <w:r w:rsidRPr="00C43438">
        <w:rPr>
          <w:sz w:val="26"/>
          <w:szCs w:val="26"/>
        </w:rPr>
        <w:t xml:space="preserve">С великаном добрым </w:t>
      </w:r>
      <w:proofErr w:type="gramStart"/>
      <w:r w:rsidRPr="00C43438">
        <w:rPr>
          <w:sz w:val="26"/>
          <w:szCs w:val="26"/>
        </w:rPr>
        <w:t>схожий</w:t>
      </w:r>
      <w:proofErr w:type="gramEnd"/>
      <w:r w:rsidRPr="00C43438">
        <w:rPr>
          <w:sz w:val="26"/>
          <w:szCs w:val="26"/>
        </w:rPr>
        <w:t>!</w:t>
      </w:r>
    </w:p>
    <w:p w:rsidR="004E7D49" w:rsidRPr="00C43438" w:rsidRDefault="004E7D49" w:rsidP="004E7D49">
      <w:pPr>
        <w:ind w:firstLine="567"/>
        <w:jc w:val="both"/>
        <w:rPr>
          <w:sz w:val="26"/>
          <w:szCs w:val="26"/>
        </w:rPr>
      </w:pPr>
      <w:r w:rsidRPr="00C43438">
        <w:rPr>
          <w:sz w:val="26"/>
          <w:szCs w:val="26"/>
        </w:rPr>
        <w:t>Знай: три глаза у него –</w:t>
      </w:r>
    </w:p>
    <w:p w:rsidR="004E7D49" w:rsidRPr="00C43438" w:rsidRDefault="004E7D49" w:rsidP="004E7D49">
      <w:pPr>
        <w:ind w:firstLine="567"/>
        <w:jc w:val="both"/>
        <w:rPr>
          <w:sz w:val="26"/>
          <w:szCs w:val="26"/>
        </w:rPr>
      </w:pPr>
      <w:r w:rsidRPr="00C43438">
        <w:rPr>
          <w:sz w:val="26"/>
          <w:szCs w:val="26"/>
        </w:rPr>
        <w:t>Не боятся никого.</w:t>
      </w:r>
    </w:p>
    <w:p w:rsidR="004E7D49" w:rsidRPr="00C43438" w:rsidRDefault="004E7D49" w:rsidP="004E7D49">
      <w:pPr>
        <w:ind w:firstLine="567"/>
        <w:jc w:val="both"/>
        <w:rPr>
          <w:sz w:val="26"/>
          <w:szCs w:val="26"/>
        </w:rPr>
      </w:pPr>
      <w:r w:rsidRPr="00C43438">
        <w:rPr>
          <w:sz w:val="26"/>
          <w:szCs w:val="26"/>
        </w:rPr>
        <w:t>Утром, днём, в ночную тьму</w:t>
      </w:r>
    </w:p>
    <w:p w:rsidR="004E7D49" w:rsidRPr="00C43438" w:rsidRDefault="004E7D49" w:rsidP="004E7D49">
      <w:pPr>
        <w:ind w:firstLine="567"/>
        <w:jc w:val="both"/>
        <w:rPr>
          <w:sz w:val="26"/>
          <w:szCs w:val="26"/>
        </w:rPr>
      </w:pPr>
      <w:r w:rsidRPr="00C43438">
        <w:rPr>
          <w:sz w:val="26"/>
          <w:szCs w:val="26"/>
        </w:rPr>
        <w:t>Все горят по одному.</w:t>
      </w:r>
    </w:p>
    <w:p w:rsidR="004E7D49" w:rsidRPr="00C43438" w:rsidRDefault="004E7D49" w:rsidP="004E7D49">
      <w:pPr>
        <w:ind w:firstLine="567"/>
        <w:jc w:val="both"/>
        <w:rPr>
          <w:sz w:val="26"/>
          <w:szCs w:val="26"/>
        </w:rPr>
      </w:pPr>
      <w:r w:rsidRPr="00C43438">
        <w:rPr>
          <w:sz w:val="26"/>
          <w:szCs w:val="26"/>
        </w:rPr>
        <w:t>И у каждого – свой цвет,</w:t>
      </w:r>
    </w:p>
    <w:p w:rsidR="004E7D49" w:rsidRPr="00C43438" w:rsidRDefault="004E7D49" w:rsidP="004E7D49">
      <w:pPr>
        <w:ind w:firstLine="567"/>
        <w:jc w:val="both"/>
        <w:rPr>
          <w:sz w:val="26"/>
          <w:szCs w:val="26"/>
        </w:rPr>
      </w:pPr>
      <w:r w:rsidRPr="00C43438">
        <w:rPr>
          <w:sz w:val="26"/>
          <w:szCs w:val="26"/>
        </w:rPr>
        <w:t>Чтоб в пути нам дать совет.</w:t>
      </w:r>
    </w:p>
    <w:p w:rsidR="004E7D49" w:rsidRPr="00C43438" w:rsidRDefault="004E7D49" w:rsidP="004E7D49">
      <w:pPr>
        <w:ind w:firstLine="567"/>
        <w:jc w:val="both"/>
        <w:rPr>
          <w:sz w:val="26"/>
          <w:szCs w:val="26"/>
        </w:rPr>
      </w:pPr>
      <w:r w:rsidRPr="00C43438">
        <w:rPr>
          <w:sz w:val="26"/>
          <w:szCs w:val="26"/>
        </w:rPr>
        <w:t>Если жёлтый свет горит –</w:t>
      </w:r>
    </w:p>
    <w:p w:rsidR="004E7D49" w:rsidRPr="00C43438" w:rsidRDefault="004E7D49" w:rsidP="004E7D49">
      <w:pPr>
        <w:ind w:firstLine="567"/>
        <w:jc w:val="both"/>
        <w:rPr>
          <w:sz w:val="26"/>
          <w:szCs w:val="26"/>
        </w:rPr>
      </w:pPr>
      <w:r w:rsidRPr="00C43438">
        <w:rPr>
          <w:sz w:val="26"/>
          <w:szCs w:val="26"/>
        </w:rPr>
        <w:t>Приготовиться велит,</w:t>
      </w:r>
    </w:p>
    <w:p w:rsidR="004E7D49" w:rsidRPr="00C43438" w:rsidRDefault="004E7D49" w:rsidP="004E7D49">
      <w:pPr>
        <w:ind w:firstLine="567"/>
        <w:jc w:val="both"/>
        <w:rPr>
          <w:sz w:val="26"/>
          <w:szCs w:val="26"/>
        </w:rPr>
      </w:pPr>
      <w:proofErr w:type="gramStart"/>
      <w:r w:rsidRPr="00C43438">
        <w:rPr>
          <w:sz w:val="26"/>
          <w:szCs w:val="26"/>
        </w:rPr>
        <w:t>На</w:t>
      </w:r>
      <w:proofErr w:type="gramEnd"/>
      <w:r w:rsidRPr="00C43438">
        <w:rPr>
          <w:sz w:val="26"/>
          <w:szCs w:val="26"/>
        </w:rPr>
        <w:t xml:space="preserve"> зеленый нам – идти,</w:t>
      </w:r>
    </w:p>
    <w:p w:rsidR="004E7D49" w:rsidRPr="00C43438" w:rsidRDefault="004E7D49" w:rsidP="004E7D49">
      <w:pPr>
        <w:ind w:firstLine="567"/>
        <w:jc w:val="both"/>
        <w:rPr>
          <w:sz w:val="26"/>
          <w:szCs w:val="26"/>
        </w:rPr>
      </w:pPr>
      <w:r w:rsidRPr="00C43438">
        <w:rPr>
          <w:sz w:val="26"/>
          <w:szCs w:val="26"/>
        </w:rPr>
        <w:t>Всем счастливого пути!</w:t>
      </w:r>
    </w:p>
    <w:p w:rsidR="004E7D49" w:rsidRPr="00C43438" w:rsidRDefault="004E7D49" w:rsidP="004E7D49">
      <w:pPr>
        <w:ind w:firstLine="567"/>
        <w:jc w:val="both"/>
        <w:rPr>
          <w:sz w:val="26"/>
          <w:szCs w:val="26"/>
        </w:rPr>
      </w:pPr>
      <w:r w:rsidRPr="00C43438">
        <w:rPr>
          <w:sz w:val="26"/>
          <w:szCs w:val="26"/>
        </w:rPr>
        <w:t>А зажжётся красный, вдруг</w:t>
      </w:r>
    </w:p>
    <w:p w:rsidR="004E7D49" w:rsidRPr="00C43438" w:rsidRDefault="004E7D49" w:rsidP="004E7D49">
      <w:pPr>
        <w:ind w:firstLine="567"/>
        <w:jc w:val="both"/>
        <w:rPr>
          <w:sz w:val="26"/>
          <w:szCs w:val="26"/>
        </w:rPr>
      </w:pPr>
      <w:r w:rsidRPr="00C43438">
        <w:rPr>
          <w:sz w:val="26"/>
          <w:szCs w:val="26"/>
        </w:rPr>
        <w:t>Подожди немного, друг!</w:t>
      </w:r>
    </w:p>
    <w:p w:rsidR="004E7D49" w:rsidRPr="00C43438" w:rsidRDefault="004E7D49" w:rsidP="004E7D49">
      <w:pPr>
        <w:ind w:firstLine="567"/>
        <w:jc w:val="both"/>
        <w:rPr>
          <w:sz w:val="26"/>
          <w:szCs w:val="26"/>
        </w:rPr>
      </w:pPr>
      <w:proofErr w:type="gramStart"/>
      <w:r w:rsidRPr="00C43438">
        <w:rPr>
          <w:sz w:val="26"/>
          <w:szCs w:val="26"/>
        </w:rPr>
        <w:t>Торопыгой</w:t>
      </w:r>
      <w:proofErr w:type="gramEnd"/>
      <w:r w:rsidRPr="00C43438">
        <w:rPr>
          <w:sz w:val="26"/>
          <w:szCs w:val="26"/>
        </w:rPr>
        <w:t xml:space="preserve"> вредно быть,</w:t>
      </w:r>
    </w:p>
    <w:p w:rsidR="004E7D49" w:rsidRPr="00C43438" w:rsidRDefault="004E7D49" w:rsidP="004E7D49">
      <w:pPr>
        <w:ind w:firstLine="567"/>
        <w:jc w:val="both"/>
        <w:rPr>
          <w:sz w:val="26"/>
          <w:szCs w:val="26"/>
        </w:rPr>
      </w:pPr>
      <w:r w:rsidRPr="00C43438">
        <w:rPr>
          <w:sz w:val="26"/>
          <w:szCs w:val="26"/>
        </w:rPr>
        <w:t>Надо жизнью дорожить!</w:t>
      </w:r>
    </w:p>
    <w:p w:rsidR="004E7D49" w:rsidRPr="00C43438" w:rsidRDefault="004E7D49" w:rsidP="004E7D49">
      <w:pPr>
        <w:ind w:firstLine="567"/>
        <w:jc w:val="both"/>
        <w:rPr>
          <w:sz w:val="26"/>
          <w:szCs w:val="26"/>
        </w:rPr>
      </w:pPr>
      <w:r w:rsidRPr="00C43438">
        <w:rPr>
          <w:sz w:val="26"/>
          <w:szCs w:val="26"/>
        </w:rPr>
        <w:t>Друг зовётся "светофор",</w:t>
      </w:r>
    </w:p>
    <w:p w:rsidR="004E7D49" w:rsidRPr="00C43438" w:rsidRDefault="004E7D49" w:rsidP="004E7D49">
      <w:pPr>
        <w:ind w:firstLine="567"/>
        <w:jc w:val="both"/>
        <w:rPr>
          <w:sz w:val="26"/>
          <w:szCs w:val="26"/>
        </w:rPr>
      </w:pPr>
      <w:r w:rsidRPr="00C43438">
        <w:rPr>
          <w:sz w:val="26"/>
          <w:szCs w:val="26"/>
        </w:rPr>
        <w:t>Бессловесный разговор</w:t>
      </w:r>
    </w:p>
    <w:p w:rsidR="004E7D49" w:rsidRPr="00C43438" w:rsidRDefault="004E7D49" w:rsidP="004E7D49">
      <w:pPr>
        <w:ind w:firstLine="567"/>
        <w:jc w:val="both"/>
        <w:rPr>
          <w:sz w:val="26"/>
          <w:szCs w:val="26"/>
        </w:rPr>
      </w:pPr>
      <w:r w:rsidRPr="00C43438">
        <w:rPr>
          <w:sz w:val="26"/>
          <w:szCs w:val="26"/>
        </w:rPr>
        <w:t>Он давно с людьми ведет,</w:t>
      </w:r>
    </w:p>
    <w:p w:rsidR="004E7D49" w:rsidRPr="00C43438" w:rsidRDefault="004E7D49" w:rsidP="004E7D49">
      <w:pPr>
        <w:ind w:firstLine="567"/>
        <w:jc w:val="both"/>
        <w:rPr>
          <w:sz w:val="26"/>
          <w:szCs w:val="26"/>
        </w:rPr>
      </w:pPr>
      <w:r w:rsidRPr="00C43438">
        <w:rPr>
          <w:sz w:val="26"/>
          <w:szCs w:val="26"/>
        </w:rPr>
        <w:t>Никогда не подведёт.</w:t>
      </w:r>
    </w:p>
    <w:p w:rsidR="004E7D49" w:rsidRPr="00C43438" w:rsidRDefault="004E7D49" w:rsidP="004E7D49">
      <w:pPr>
        <w:ind w:firstLine="567"/>
        <w:jc w:val="both"/>
        <w:rPr>
          <w:sz w:val="26"/>
          <w:szCs w:val="26"/>
        </w:rPr>
      </w:pPr>
      <w:r w:rsidRPr="00C43438">
        <w:rPr>
          <w:sz w:val="26"/>
          <w:szCs w:val="26"/>
        </w:rPr>
        <w:t>Его мы слушаться должны –</w:t>
      </w:r>
    </w:p>
    <w:p w:rsidR="004E7D49" w:rsidRPr="00C43438" w:rsidRDefault="004E7D49" w:rsidP="004E7D49">
      <w:pPr>
        <w:ind w:firstLine="567"/>
        <w:jc w:val="both"/>
        <w:rPr>
          <w:sz w:val="26"/>
          <w:szCs w:val="26"/>
        </w:rPr>
      </w:pPr>
      <w:r w:rsidRPr="00C43438">
        <w:rPr>
          <w:sz w:val="26"/>
          <w:szCs w:val="26"/>
        </w:rPr>
        <w:t>И нам дороги не страшны!!!</w:t>
      </w:r>
    </w:p>
    <w:p w:rsidR="004E7D49" w:rsidRDefault="004E7D49" w:rsidP="00ED438E">
      <w:pPr>
        <w:ind w:firstLine="567"/>
        <w:jc w:val="both"/>
        <w:rPr>
          <w:sz w:val="26"/>
          <w:szCs w:val="26"/>
        </w:rPr>
      </w:pPr>
    </w:p>
    <w:p w:rsidR="00C43438" w:rsidRDefault="00C43438" w:rsidP="00ED438E">
      <w:pPr>
        <w:ind w:firstLine="567"/>
        <w:jc w:val="both"/>
        <w:rPr>
          <w:sz w:val="26"/>
          <w:szCs w:val="26"/>
        </w:rPr>
      </w:pPr>
    </w:p>
    <w:p w:rsidR="00C43438" w:rsidRDefault="00C43438" w:rsidP="00ED438E">
      <w:pPr>
        <w:ind w:firstLine="567"/>
        <w:jc w:val="both"/>
        <w:rPr>
          <w:sz w:val="26"/>
          <w:szCs w:val="26"/>
        </w:rPr>
      </w:pPr>
    </w:p>
    <w:p w:rsidR="00C43438" w:rsidRDefault="00C43438" w:rsidP="00ED438E">
      <w:pPr>
        <w:ind w:firstLine="567"/>
        <w:jc w:val="both"/>
        <w:rPr>
          <w:sz w:val="26"/>
          <w:szCs w:val="26"/>
        </w:rPr>
      </w:pPr>
    </w:p>
    <w:p w:rsidR="00C43438" w:rsidRDefault="00C43438" w:rsidP="00ED438E">
      <w:pPr>
        <w:ind w:firstLine="567"/>
        <w:jc w:val="both"/>
        <w:rPr>
          <w:sz w:val="26"/>
          <w:szCs w:val="26"/>
        </w:rPr>
      </w:pPr>
    </w:p>
    <w:p w:rsidR="00C43438" w:rsidRDefault="00C43438" w:rsidP="00ED438E">
      <w:pPr>
        <w:ind w:firstLine="567"/>
        <w:jc w:val="both"/>
        <w:rPr>
          <w:sz w:val="26"/>
          <w:szCs w:val="26"/>
        </w:rPr>
      </w:pPr>
    </w:p>
    <w:p w:rsidR="00C43438" w:rsidRDefault="00C43438" w:rsidP="00ED438E">
      <w:pPr>
        <w:ind w:firstLine="567"/>
        <w:jc w:val="both"/>
        <w:rPr>
          <w:sz w:val="26"/>
          <w:szCs w:val="26"/>
        </w:rPr>
      </w:pPr>
    </w:p>
    <w:p w:rsidR="00C43438" w:rsidRDefault="00C43438" w:rsidP="00ED438E">
      <w:pPr>
        <w:ind w:firstLine="567"/>
        <w:jc w:val="both"/>
        <w:rPr>
          <w:sz w:val="26"/>
          <w:szCs w:val="26"/>
        </w:rPr>
      </w:pPr>
    </w:p>
    <w:p w:rsidR="00C43438" w:rsidRPr="00C43438" w:rsidRDefault="00C43438" w:rsidP="00ED438E">
      <w:pPr>
        <w:ind w:firstLine="567"/>
        <w:jc w:val="both"/>
        <w:rPr>
          <w:sz w:val="26"/>
          <w:szCs w:val="26"/>
        </w:rPr>
      </w:pPr>
    </w:p>
    <w:p w:rsidR="00C43438" w:rsidRDefault="00C43438" w:rsidP="00C43438">
      <w:pPr>
        <w:jc w:val="right"/>
      </w:pPr>
      <w:r>
        <w:rPr>
          <w:sz w:val="26"/>
          <w:szCs w:val="26"/>
        </w:rPr>
        <w:lastRenderedPageBreak/>
        <w:t>Карточка № 6.2.36.</w:t>
      </w:r>
    </w:p>
    <w:p w:rsidR="00C43438" w:rsidRDefault="00C43438" w:rsidP="004E7D49">
      <w:pPr>
        <w:jc w:val="both"/>
      </w:pPr>
    </w:p>
    <w:p w:rsidR="004E7D49" w:rsidRDefault="004E7D49" w:rsidP="004E7D49">
      <w:pPr>
        <w:jc w:val="both"/>
      </w:pPr>
      <w:r>
        <w:t xml:space="preserve">СВЕТОФОР  </w:t>
      </w:r>
    </w:p>
    <w:p w:rsidR="004E7D49" w:rsidRDefault="004E7D49" w:rsidP="004E7D49">
      <w:pPr>
        <w:jc w:val="both"/>
      </w:pPr>
    </w:p>
    <w:p w:rsidR="004E7D49" w:rsidRPr="00C43438" w:rsidRDefault="004E7D49" w:rsidP="00C43438">
      <w:pPr>
        <w:ind w:firstLine="1134"/>
        <w:jc w:val="both"/>
        <w:rPr>
          <w:sz w:val="26"/>
          <w:szCs w:val="26"/>
        </w:rPr>
      </w:pPr>
      <w:r w:rsidRPr="00C43438">
        <w:rPr>
          <w:sz w:val="26"/>
          <w:szCs w:val="26"/>
        </w:rPr>
        <w:t>Он легко, без напряженья</w:t>
      </w:r>
    </w:p>
    <w:p w:rsidR="004E7D49" w:rsidRPr="00C43438" w:rsidRDefault="004E7D49" w:rsidP="00C43438">
      <w:pPr>
        <w:ind w:firstLine="1134"/>
        <w:jc w:val="both"/>
        <w:rPr>
          <w:sz w:val="26"/>
          <w:szCs w:val="26"/>
        </w:rPr>
      </w:pPr>
      <w:r w:rsidRPr="00C43438">
        <w:rPr>
          <w:sz w:val="26"/>
          <w:szCs w:val="26"/>
        </w:rPr>
        <w:t>(Только глазом подмигнёт),</w:t>
      </w:r>
    </w:p>
    <w:p w:rsidR="004E7D49" w:rsidRPr="00C43438" w:rsidRDefault="004E7D49" w:rsidP="00C43438">
      <w:pPr>
        <w:ind w:firstLine="1134"/>
        <w:jc w:val="both"/>
        <w:rPr>
          <w:sz w:val="26"/>
          <w:szCs w:val="26"/>
        </w:rPr>
      </w:pPr>
      <w:r w:rsidRPr="00C43438">
        <w:rPr>
          <w:sz w:val="26"/>
          <w:szCs w:val="26"/>
        </w:rPr>
        <w:t>Регулирует движенье</w:t>
      </w:r>
    </w:p>
    <w:p w:rsidR="004E7D49" w:rsidRPr="00C43438" w:rsidRDefault="004E7D49" w:rsidP="00C43438">
      <w:pPr>
        <w:ind w:firstLine="1134"/>
        <w:jc w:val="both"/>
        <w:rPr>
          <w:sz w:val="26"/>
          <w:szCs w:val="26"/>
        </w:rPr>
      </w:pPr>
      <w:r w:rsidRPr="00C43438">
        <w:rPr>
          <w:sz w:val="26"/>
          <w:szCs w:val="26"/>
        </w:rPr>
        <w:t>Тех, кто едет и идёт!</w:t>
      </w:r>
    </w:p>
    <w:p w:rsidR="004E7D49" w:rsidRPr="00C43438" w:rsidRDefault="004E7D49" w:rsidP="00C43438">
      <w:pPr>
        <w:ind w:firstLine="1134"/>
        <w:jc w:val="both"/>
        <w:rPr>
          <w:sz w:val="26"/>
          <w:szCs w:val="26"/>
        </w:rPr>
      </w:pPr>
    </w:p>
    <w:p w:rsidR="004E7D49" w:rsidRPr="00C43438" w:rsidRDefault="004E7D49" w:rsidP="00C43438">
      <w:pPr>
        <w:ind w:firstLine="1134"/>
        <w:jc w:val="both"/>
        <w:rPr>
          <w:sz w:val="26"/>
          <w:szCs w:val="26"/>
        </w:rPr>
      </w:pPr>
      <w:r w:rsidRPr="00C43438">
        <w:rPr>
          <w:sz w:val="26"/>
          <w:szCs w:val="26"/>
        </w:rPr>
        <w:t>Светофор зажёгся красным,</w:t>
      </w:r>
    </w:p>
    <w:p w:rsidR="004E7D49" w:rsidRPr="00C43438" w:rsidRDefault="004E7D49" w:rsidP="00C43438">
      <w:pPr>
        <w:ind w:firstLine="1134"/>
        <w:jc w:val="both"/>
        <w:rPr>
          <w:sz w:val="26"/>
          <w:szCs w:val="26"/>
        </w:rPr>
      </w:pPr>
      <w:r w:rsidRPr="00C43438">
        <w:rPr>
          <w:sz w:val="26"/>
          <w:szCs w:val="26"/>
        </w:rPr>
        <w:t>И пошёл поток машин,</w:t>
      </w:r>
    </w:p>
    <w:p w:rsidR="004E7D49" w:rsidRPr="00C43438" w:rsidRDefault="004E7D49" w:rsidP="00C43438">
      <w:pPr>
        <w:ind w:firstLine="1134"/>
        <w:jc w:val="both"/>
        <w:rPr>
          <w:sz w:val="26"/>
          <w:szCs w:val="26"/>
        </w:rPr>
      </w:pPr>
      <w:r w:rsidRPr="00C43438">
        <w:rPr>
          <w:sz w:val="26"/>
          <w:szCs w:val="26"/>
        </w:rPr>
        <w:t>Значит, станет путь опасным!</w:t>
      </w:r>
    </w:p>
    <w:p w:rsidR="004E7D49" w:rsidRPr="00C43438" w:rsidRDefault="004E7D49" w:rsidP="00C43438">
      <w:pPr>
        <w:ind w:firstLine="1134"/>
        <w:jc w:val="both"/>
        <w:rPr>
          <w:sz w:val="26"/>
          <w:szCs w:val="26"/>
        </w:rPr>
      </w:pPr>
      <w:r w:rsidRPr="00C43438">
        <w:rPr>
          <w:sz w:val="26"/>
          <w:szCs w:val="26"/>
        </w:rPr>
        <w:t>На дорогу не спеши!</w:t>
      </w:r>
    </w:p>
    <w:p w:rsidR="004E7D49" w:rsidRPr="00C43438" w:rsidRDefault="004E7D49" w:rsidP="00C43438">
      <w:pPr>
        <w:ind w:firstLine="1134"/>
        <w:jc w:val="both"/>
        <w:rPr>
          <w:sz w:val="26"/>
          <w:szCs w:val="26"/>
        </w:rPr>
      </w:pPr>
    </w:p>
    <w:p w:rsidR="004E7D49" w:rsidRPr="00C43438" w:rsidRDefault="004E7D49" w:rsidP="00C43438">
      <w:pPr>
        <w:ind w:firstLine="1134"/>
        <w:jc w:val="both"/>
        <w:rPr>
          <w:sz w:val="26"/>
          <w:szCs w:val="26"/>
        </w:rPr>
      </w:pPr>
      <w:r w:rsidRPr="00C43438">
        <w:rPr>
          <w:sz w:val="26"/>
          <w:szCs w:val="26"/>
        </w:rPr>
        <w:t>На машины, на дорогу</w:t>
      </w:r>
    </w:p>
    <w:p w:rsidR="004E7D49" w:rsidRPr="00C43438" w:rsidRDefault="004E7D49" w:rsidP="00C43438">
      <w:pPr>
        <w:ind w:firstLine="1134"/>
        <w:jc w:val="both"/>
        <w:rPr>
          <w:sz w:val="26"/>
          <w:szCs w:val="26"/>
        </w:rPr>
      </w:pPr>
      <w:proofErr w:type="gramStart"/>
      <w:r w:rsidRPr="00C43438">
        <w:rPr>
          <w:sz w:val="26"/>
          <w:szCs w:val="26"/>
        </w:rPr>
        <w:t>Повнимательней</w:t>
      </w:r>
      <w:proofErr w:type="gramEnd"/>
      <w:r w:rsidRPr="00C43438">
        <w:rPr>
          <w:sz w:val="26"/>
          <w:szCs w:val="26"/>
        </w:rPr>
        <w:t xml:space="preserve"> гляди!</w:t>
      </w:r>
    </w:p>
    <w:p w:rsidR="004E7D49" w:rsidRPr="00C43438" w:rsidRDefault="004E7D49" w:rsidP="00C43438">
      <w:pPr>
        <w:ind w:firstLine="1134"/>
        <w:jc w:val="both"/>
        <w:rPr>
          <w:sz w:val="26"/>
          <w:szCs w:val="26"/>
        </w:rPr>
      </w:pPr>
      <w:r w:rsidRPr="00C43438">
        <w:rPr>
          <w:sz w:val="26"/>
          <w:szCs w:val="26"/>
        </w:rPr>
        <w:t>И постой ещё немного:</w:t>
      </w:r>
    </w:p>
    <w:p w:rsidR="004E7D49" w:rsidRPr="00C43438" w:rsidRDefault="004E7D49" w:rsidP="00C43438">
      <w:pPr>
        <w:ind w:firstLine="1134"/>
        <w:jc w:val="both"/>
        <w:rPr>
          <w:sz w:val="26"/>
          <w:szCs w:val="26"/>
        </w:rPr>
      </w:pPr>
      <w:r w:rsidRPr="00C43438">
        <w:rPr>
          <w:sz w:val="26"/>
          <w:szCs w:val="26"/>
        </w:rPr>
        <w:t>Будет жёлтый впереди.</w:t>
      </w:r>
    </w:p>
    <w:p w:rsidR="004E7D49" w:rsidRPr="00C43438" w:rsidRDefault="004E7D49" w:rsidP="00C43438">
      <w:pPr>
        <w:ind w:firstLine="1134"/>
        <w:jc w:val="both"/>
        <w:rPr>
          <w:sz w:val="26"/>
          <w:szCs w:val="26"/>
        </w:rPr>
      </w:pPr>
    </w:p>
    <w:p w:rsidR="004E7D49" w:rsidRPr="00C43438" w:rsidRDefault="004E7D49" w:rsidP="00C43438">
      <w:pPr>
        <w:ind w:firstLine="1134"/>
        <w:jc w:val="both"/>
        <w:rPr>
          <w:sz w:val="26"/>
          <w:szCs w:val="26"/>
        </w:rPr>
      </w:pPr>
      <w:r w:rsidRPr="00C43438">
        <w:rPr>
          <w:sz w:val="26"/>
          <w:szCs w:val="26"/>
        </w:rPr>
        <w:t>Ну а после загорится,</w:t>
      </w:r>
    </w:p>
    <w:p w:rsidR="004E7D49" w:rsidRPr="00C43438" w:rsidRDefault="004E7D49" w:rsidP="00C43438">
      <w:pPr>
        <w:ind w:firstLine="1134"/>
        <w:jc w:val="both"/>
        <w:rPr>
          <w:sz w:val="26"/>
          <w:szCs w:val="26"/>
        </w:rPr>
      </w:pPr>
      <w:r w:rsidRPr="00C43438">
        <w:rPr>
          <w:sz w:val="26"/>
          <w:szCs w:val="26"/>
        </w:rPr>
        <w:t>Как трава, зелёный, свет!</w:t>
      </w:r>
    </w:p>
    <w:p w:rsidR="004E7D49" w:rsidRPr="00C43438" w:rsidRDefault="004E7D49" w:rsidP="00C43438">
      <w:pPr>
        <w:ind w:firstLine="1134"/>
        <w:jc w:val="both"/>
        <w:rPr>
          <w:sz w:val="26"/>
          <w:szCs w:val="26"/>
        </w:rPr>
      </w:pPr>
      <w:r w:rsidRPr="00C43438">
        <w:rPr>
          <w:sz w:val="26"/>
          <w:szCs w:val="26"/>
        </w:rPr>
        <w:t>Нужно снова убедиться,</w:t>
      </w:r>
    </w:p>
    <w:p w:rsidR="004E7D49" w:rsidRPr="00C43438" w:rsidRDefault="004E7D49" w:rsidP="00C43438">
      <w:pPr>
        <w:ind w:firstLine="1134"/>
        <w:jc w:val="both"/>
        <w:rPr>
          <w:sz w:val="26"/>
          <w:szCs w:val="26"/>
        </w:rPr>
      </w:pPr>
      <w:r w:rsidRPr="00C43438">
        <w:rPr>
          <w:sz w:val="26"/>
          <w:szCs w:val="26"/>
        </w:rPr>
        <w:t>Что машины рядом нет.</w:t>
      </w:r>
    </w:p>
    <w:p w:rsidR="004E7D49" w:rsidRPr="00C43438" w:rsidRDefault="004E7D49" w:rsidP="00C43438">
      <w:pPr>
        <w:ind w:firstLine="1134"/>
        <w:jc w:val="both"/>
        <w:rPr>
          <w:sz w:val="26"/>
          <w:szCs w:val="26"/>
        </w:rPr>
      </w:pPr>
    </w:p>
    <w:p w:rsidR="004E7D49" w:rsidRPr="00C43438" w:rsidRDefault="004E7D49" w:rsidP="00C43438">
      <w:pPr>
        <w:ind w:firstLine="1134"/>
        <w:jc w:val="both"/>
        <w:rPr>
          <w:sz w:val="26"/>
          <w:szCs w:val="26"/>
        </w:rPr>
      </w:pPr>
      <w:r w:rsidRPr="00C43438">
        <w:rPr>
          <w:sz w:val="26"/>
          <w:szCs w:val="26"/>
        </w:rPr>
        <w:t>Осмотри дорогу слева,</w:t>
      </w:r>
    </w:p>
    <w:p w:rsidR="004E7D49" w:rsidRPr="00C43438" w:rsidRDefault="004E7D49" w:rsidP="00C43438">
      <w:pPr>
        <w:ind w:firstLine="1134"/>
        <w:jc w:val="both"/>
        <w:rPr>
          <w:sz w:val="26"/>
          <w:szCs w:val="26"/>
        </w:rPr>
      </w:pPr>
      <w:r w:rsidRPr="00C43438">
        <w:rPr>
          <w:sz w:val="26"/>
          <w:szCs w:val="26"/>
        </w:rPr>
        <w:t>Следом справа посмотри.</w:t>
      </w:r>
    </w:p>
    <w:p w:rsidR="004E7D49" w:rsidRPr="00C43438" w:rsidRDefault="004E7D49" w:rsidP="00C43438">
      <w:pPr>
        <w:ind w:firstLine="1134"/>
        <w:jc w:val="both"/>
        <w:rPr>
          <w:sz w:val="26"/>
          <w:szCs w:val="26"/>
        </w:rPr>
      </w:pPr>
      <w:r w:rsidRPr="00C43438">
        <w:rPr>
          <w:sz w:val="26"/>
          <w:szCs w:val="26"/>
        </w:rPr>
        <w:t>И, идя по «зебре» смело,</w:t>
      </w:r>
    </w:p>
    <w:p w:rsidR="004E7D49" w:rsidRPr="00C43438" w:rsidRDefault="004E7D49" w:rsidP="00C43438">
      <w:pPr>
        <w:ind w:firstLine="1134"/>
        <w:jc w:val="both"/>
        <w:rPr>
          <w:sz w:val="26"/>
          <w:szCs w:val="26"/>
        </w:rPr>
      </w:pPr>
      <w:r w:rsidRPr="00C43438">
        <w:rPr>
          <w:sz w:val="26"/>
          <w:szCs w:val="26"/>
        </w:rPr>
        <w:t>Светофор благодари!</w:t>
      </w:r>
    </w:p>
    <w:p w:rsidR="004E7D49" w:rsidRPr="00C43438" w:rsidRDefault="004E7D49" w:rsidP="00C43438">
      <w:pPr>
        <w:ind w:firstLine="1134"/>
        <w:jc w:val="both"/>
        <w:rPr>
          <w:sz w:val="26"/>
          <w:szCs w:val="26"/>
        </w:rPr>
      </w:pPr>
    </w:p>
    <w:p w:rsidR="004E7D49" w:rsidRDefault="004E7D49" w:rsidP="00C43438">
      <w:pPr>
        <w:ind w:firstLine="1134"/>
        <w:jc w:val="both"/>
        <w:rPr>
          <w:sz w:val="26"/>
          <w:szCs w:val="26"/>
        </w:rPr>
      </w:pPr>
    </w:p>
    <w:p w:rsidR="00C43438" w:rsidRDefault="00C43438" w:rsidP="00C43438">
      <w:pPr>
        <w:ind w:firstLine="1134"/>
        <w:jc w:val="both"/>
        <w:rPr>
          <w:sz w:val="26"/>
          <w:szCs w:val="26"/>
        </w:rPr>
      </w:pPr>
    </w:p>
    <w:p w:rsidR="00C43438" w:rsidRDefault="00C43438" w:rsidP="00C43438">
      <w:pPr>
        <w:ind w:firstLine="1134"/>
        <w:jc w:val="both"/>
        <w:rPr>
          <w:sz w:val="26"/>
          <w:szCs w:val="26"/>
        </w:rPr>
      </w:pPr>
    </w:p>
    <w:p w:rsidR="00C43438" w:rsidRDefault="00C43438" w:rsidP="00C43438">
      <w:pPr>
        <w:ind w:firstLine="1134"/>
        <w:jc w:val="both"/>
        <w:rPr>
          <w:sz w:val="26"/>
          <w:szCs w:val="26"/>
        </w:rPr>
      </w:pPr>
    </w:p>
    <w:p w:rsidR="00C43438" w:rsidRDefault="00C43438" w:rsidP="00C43438">
      <w:pPr>
        <w:ind w:firstLine="1134"/>
        <w:jc w:val="both"/>
        <w:rPr>
          <w:sz w:val="26"/>
          <w:szCs w:val="26"/>
        </w:rPr>
      </w:pPr>
    </w:p>
    <w:p w:rsidR="00C43438" w:rsidRDefault="00C43438" w:rsidP="00C43438">
      <w:pPr>
        <w:ind w:firstLine="1134"/>
        <w:jc w:val="both"/>
        <w:rPr>
          <w:sz w:val="26"/>
          <w:szCs w:val="26"/>
        </w:rPr>
      </w:pPr>
    </w:p>
    <w:p w:rsidR="00C43438" w:rsidRPr="00C43438" w:rsidRDefault="00C43438" w:rsidP="00C43438">
      <w:pPr>
        <w:ind w:firstLine="1134"/>
        <w:jc w:val="both"/>
        <w:rPr>
          <w:sz w:val="26"/>
          <w:szCs w:val="26"/>
        </w:rPr>
      </w:pPr>
    </w:p>
    <w:p w:rsidR="00C43438" w:rsidRDefault="00C43438" w:rsidP="00C43438">
      <w:pPr>
        <w:jc w:val="right"/>
      </w:pPr>
      <w:r>
        <w:rPr>
          <w:sz w:val="26"/>
          <w:szCs w:val="26"/>
        </w:rPr>
        <w:lastRenderedPageBreak/>
        <w:t>Карточка № 6.2.37.</w:t>
      </w:r>
    </w:p>
    <w:p w:rsidR="00C43438" w:rsidRDefault="00C43438" w:rsidP="004E7D49">
      <w:pPr>
        <w:jc w:val="both"/>
      </w:pPr>
    </w:p>
    <w:p w:rsidR="004E7D49" w:rsidRDefault="004E7D49" w:rsidP="00C43438">
      <w:pPr>
        <w:ind w:firstLine="567"/>
        <w:jc w:val="both"/>
      </w:pPr>
      <w:r>
        <w:t xml:space="preserve">СТРОГИЙ СВЕТОФОР   </w:t>
      </w:r>
    </w:p>
    <w:p w:rsidR="004E7D49" w:rsidRDefault="004E7D49" w:rsidP="00C43438">
      <w:pPr>
        <w:ind w:firstLine="567"/>
        <w:jc w:val="both"/>
      </w:pPr>
    </w:p>
    <w:p w:rsidR="004E7D49" w:rsidRDefault="004E7D49" w:rsidP="00C43438">
      <w:pPr>
        <w:ind w:firstLine="567"/>
        <w:jc w:val="both"/>
      </w:pPr>
      <w:r>
        <w:t>Светофор сказал нам строго:</w:t>
      </w:r>
    </w:p>
    <w:p w:rsidR="004E7D49" w:rsidRDefault="004E7D49" w:rsidP="00C43438">
      <w:pPr>
        <w:ind w:firstLine="567"/>
        <w:jc w:val="both"/>
      </w:pPr>
      <w:r>
        <w:t xml:space="preserve"> — Осторожно, здесь дорога!</w:t>
      </w:r>
    </w:p>
    <w:p w:rsidR="004E7D49" w:rsidRDefault="004E7D49" w:rsidP="00C43438">
      <w:pPr>
        <w:ind w:firstLine="567"/>
        <w:jc w:val="both"/>
      </w:pPr>
      <w:r>
        <w:t>Не играйте, не шалите,</w:t>
      </w:r>
    </w:p>
    <w:p w:rsidR="004E7D49" w:rsidRDefault="004E7D49" w:rsidP="00C43438">
      <w:pPr>
        <w:ind w:firstLine="567"/>
        <w:jc w:val="both"/>
      </w:pPr>
      <w:r>
        <w:t>Просто стойте и смотрите!</w:t>
      </w:r>
    </w:p>
    <w:p w:rsidR="004E7D49" w:rsidRDefault="004E7D49" w:rsidP="00C43438">
      <w:pPr>
        <w:ind w:firstLine="567"/>
        <w:jc w:val="both"/>
      </w:pPr>
      <w:r>
        <w:t>Наверху зажегся красный:</w:t>
      </w:r>
    </w:p>
    <w:p w:rsidR="004E7D49" w:rsidRDefault="004E7D49" w:rsidP="00C43438">
      <w:pPr>
        <w:ind w:firstLine="567"/>
        <w:jc w:val="both"/>
      </w:pPr>
      <w:r>
        <w:t>Красный свет — всегда опасный!</w:t>
      </w:r>
    </w:p>
    <w:p w:rsidR="004E7D49" w:rsidRDefault="004E7D49" w:rsidP="00C43438">
      <w:pPr>
        <w:ind w:firstLine="567"/>
        <w:jc w:val="both"/>
      </w:pPr>
      <w:r>
        <w:t>Едут трактор и трамвай,</w:t>
      </w:r>
    </w:p>
    <w:p w:rsidR="004E7D49" w:rsidRDefault="004E7D49" w:rsidP="00C43438">
      <w:pPr>
        <w:ind w:firstLine="567"/>
        <w:jc w:val="both"/>
      </w:pPr>
      <w:r>
        <w:t>Эй, водитель не зевай!</w:t>
      </w:r>
    </w:p>
    <w:p w:rsidR="004E7D49" w:rsidRDefault="004E7D49" w:rsidP="00C43438">
      <w:pPr>
        <w:ind w:firstLine="567"/>
        <w:jc w:val="both"/>
      </w:pPr>
      <w:r>
        <w:t>Белой зеброй — переходы:</w:t>
      </w:r>
    </w:p>
    <w:p w:rsidR="004E7D49" w:rsidRDefault="004E7D49" w:rsidP="00C43438">
      <w:pPr>
        <w:ind w:firstLine="567"/>
        <w:jc w:val="both"/>
      </w:pPr>
      <w:r>
        <w:t>Ждут спокойно пешеходы.</w:t>
      </w:r>
    </w:p>
    <w:p w:rsidR="004E7D49" w:rsidRDefault="004E7D49" w:rsidP="00C43438">
      <w:pPr>
        <w:ind w:firstLine="567"/>
        <w:jc w:val="both"/>
      </w:pPr>
      <w:r>
        <w:t>Светофор сказал нам ясно —</w:t>
      </w:r>
    </w:p>
    <w:p w:rsidR="004E7D49" w:rsidRDefault="004E7D49" w:rsidP="00C43438">
      <w:pPr>
        <w:ind w:firstLine="567"/>
        <w:jc w:val="both"/>
      </w:pPr>
      <w:r>
        <w:t>Красный свет — идти опасно!</w:t>
      </w:r>
    </w:p>
    <w:p w:rsidR="004E7D49" w:rsidRDefault="004E7D49" w:rsidP="00C43438">
      <w:pPr>
        <w:ind w:firstLine="567"/>
        <w:jc w:val="both"/>
      </w:pPr>
      <w:r>
        <w:t>Светофор нам подмигнул,</w:t>
      </w:r>
    </w:p>
    <w:p w:rsidR="004E7D49" w:rsidRDefault="004E7D49" w:rsidP="00C43438">
      <w:pPr>
        <w:ind w:firstLine="567"/>
        <w:jc w:val="both"/>
      </w:pPr>
      <w:r>
        <w:t>Желтым глазом он моргнул.</w:t>
      </w:r>
    </w:p>
    <w:p w:rsidR="004E7D49" w:rsidRDefault="004E7D49" w:rsidP="00C43438">
      <w:pPr>
        <w:ind w:firstLine="567"/>
        <w:jc w:val="both"/>
      </w:pPr>
      <w:r>
        <w:t>Желтый свет и красный свет:</w:t>
      </w:r>
    </w:p>
    <w:p w:rsidR="004E7D49" w:rsidRDefault="004E7D49" w:rsidP="00C43438">
      <w:pPr>
        <w:ind w:firstLine="567"/>
        <w:jc w:val="both"/>
      </w:pPr>
      <w:r>
        <w:t>Все равно дороги нет!</w:t>
      </w:r>
    </w:p>
    <w:p w:rsidR="004E7D49" w:rsidRDefault="004E7D49" w:rsidP="00C43438">
      <w:pPr>
        <w:ind w:firstLine="567"/>
        <w:jc w:val="both"/>
      </w:pPr>
      <w:r>
        <w:t>Светофор стоит на страже,</w:t>
      </w:r>
    </w:p>
    <w:p w:rsidR="004E7D49" w:rsidRDefault="004E7D49" w:rsidP="00C43438">
      <w:pPr>
        <w:ind w:firstLine="567"/>
        <w:jc w:val="both"/>
      </w:pPr>
      <w:r>
        <w:t>По ночам не спит он даже.</w:t>
      </w:r>
    </w:p>
    <w:p w:rsidR="00C43438" w:rsidRDefault="00C43438" w:rsidP="00C43438">
      <w:pPr>
        <w:ind w:firstLine="567"/>
        <w:jc w:val="both"/>
      </w:pPr>
    </w:p>
    <w:p w:rsidR="00C43438" w:rsidRDefault="00C43438" w:rsidP="00C43438">
      <w:pPr>
        <w:ind w:firstLine="567"/>
        <w:jc w:val="both"/>
      </w:pPr>
    </w:p>
    <w:p w:rsidR="00C43438" w:rsidRPr="00575FF1" w:rsidRDefault="00C43438" w:rsidP="00C43438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575FF1">
        <w:rPr>
          <w:szCs w:val="24"/>
        </w:rPr>
        <w:t>Если в окошечке красный горит:</w:t>
      </w:r>
    </w:p>
    <w:p w:rsidR="00C43438" w:rsidRPr="00575FF1" w:rsidRDefault="00C43438" w:rsidP="00C43438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575FF1">
        <w:rPr>
          <w:szCs w:val="24"/>
        </w:rPr>
        <w:t>«Стой! Не спеши!» - он тебе говорит.</w:t>
      </w:r>
    </w:p>
    <w:p w:rsidR="00C43438" w:rsidRPr="00575FF1" w:rsidRDefault="00C43438" w:rsidP="00C43438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575FF1">
        <w:rPr>
          <w:szCs w:val="24"/>
        </w:rPr>
        <w:t>Красный свет – идти опасно,</w:t>
      </w:r>
    </w:p>
    <w:p w:rsidR="00C43438" w:rsidRPr="00575FF1" w:rsidRDefault="00C43438" w:rsidP="00C43438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575FF1">
        <w:rPr>
          <w:szCs w:val="24"/>
        </w:rPr>
        <w:t>Не рискуй собой напрасно.</w:t>
      </w:r>
    </w:p>
    <w:p w:rsidR="00C43438" w:rsidRPr="00575FF1" w:rsidRDefault="00C43438" w:rsidP="00C43438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575FF1">
        <w:rPr>
          <w:szCs w:val="24"/>
        </w:rPr>
        <w:t>Если вдруг желтое вспыхнет окошко,</w:t>
      </w:r>
    </w:p>
    <w:p w:rsidR="00C43438" w:rsidRPr="00575FF1" w:rsidRDefault="00C43438" w:rsidP="00C43438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575FF1">
        <w:rPr>
          <w:szCs w:val="24"/>
        </w:rPr>
        <w:t>Подожди, постой немножко.</w:t>
      </w:r>
    </w:p>
    <w:p w:rsidR="00C43438" w:rsidRPr="00575FF1" w:rsidRDefault="00C43438" w:rsidP="00C43438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575FF1">
        <w:rPr>
          <w:szCs w:val="24"/>
        </w:rPr>
        <w:t>Если в окошке зеленый горит,</w:t>
      </w:r>
    </w:p>
    <w:p w:rsidR="00C43438" w:rsidRPr="00575FF1" w:rsidRDefault="00C43438" w:rsidP="00C43438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575FF1">
        <w:rPr>
          <w:szCs w:val="24"/>
        </w:rPr>
        <w:t>Ясно, что путь пешеходу открыт.</w:t>
      </w:r>
    </w:p>
    <w:p w:rsidR="00C43438" w:rsidRPr="00575FF1" w:rsidRDefault="00C43438" w:rsidP="00C43438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575FF1">
        <w:rPr>
          <w:szCs w:val="24"/>
        </w:rPr>
        <w:t>Зеленый свет зажегся вдруг,</w:t>
      </w:r>
    </w:p>
    <w:p w:rsidR="00C43438" w:rsidRPr="00575FF1" w:rsidRDefault="00C43438" w:rsidP="00C43438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575FF1">
        <w:rPr>
          <w:szCs w:val="24"/>
        </w:rPr>
        <w:t>Теперь идти мы можем.</w:t>
      </w:r>
    </w:p>
    <w:p w:rsidR="00C43438" w:rsidRPr="00575FF1" w:rsidRDefault="00C43438" w:rsidP="00C43438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575FF1">
        <w:rPr>
          <w:szCs w:val="24"/>
        </w:rPr>
        <w:t>Ты, светофор, хороший друг</w:t>
      </w:r>
    </w:p>
    <w:p w:rsidR="004E7D49" w:rsidRDefault="00C43438" w:rsidP="00C43438">
      <w:pPr>
        <w:ind w:firstLine="567"/>
        <w:jc w:val="both"/>
        <w:rPr>
          <w:szCs w:val="24"/>
        </w:rPr>
      </w:pPr>
      <w:r w:rsidRPr="00575FF1">
        <w:rPr>
          <w:szCs w:val="24"/>
        </w:rPr>
        <w:t>Шоферам и прохожим.</w:t>
      </w:r>
    </w:p>
    <w:p w:rsidR="00C43438" w:rsidRDefault="00C43438" w:rsidP="00C43438">
      <w:pPr>
        <w:ind w:firstLine="567"/>
        <w:jc w:val="both"/>
        <w:rPr>
          <w:szCs w:val="24"/>
        </w:rPr>
      </w:pPr>
    </w:p>
    <w:p w:rsidR="00C43438" w:rsidRPr="00ED438E" w:rsidRDefault="00C43438" w:rsidP="00C43438">
      <w:pPr>
        <w:jc w:val="both"/>
      </w:pPr>
    </w:p>
    <w:p w:rsidR="00C43438" w:rsidRDefault="00C43438" w:rsidP="00C43438">
      <w:pPr>
        <w:jc w:val="right"/>
      </w:pPr>
      <w:r>
        <w:rPr>
          <w:sz w:val="26"/>
          <w:szCs w:val="26"/>
        </w:rPr>
        <w:lastRenderedPageBreak/>
        <w:t>Карточка № 6.2.38.</w:t>
      </w:r>
    </w:p>
    <w:p w:rsidR="00575FF1" w:rsidRPr="00575FF1" w:rsidRDefault="00575FF1" w:rsidP="00575FF1">
      <w:pPr>
        <w:widowControl/>
        <w:tabs>
          <w:tab w:val="left" w:pos="0"/>
        </w:tabs>
        <w:autoSpaceDE/>
        <w:autoSpaceDN/>
        <w:adjustRightInd/>
        <w:jc w:val="center"/>
        <w:rPr>
          <w:szCs w:val="24"/>
        </w:rPr>
      </w:pPr>
      <w:r w:rsidRPr="00575FF1">
        <w:rPr>
          <w:szCs w:val="24"/>
        </w:rPr>
        <w:t>МАШИНЫ</w:t>
      </w:r>
    </w:p>
    <w:p w:rsidR="00575FF1" w:rsidRPr="00575FF1" w:rsidRDefault="00575FF1" w:rsidP="00575FF1">
      <w:pPr>
        <w:widowControl/>
        <w:tabs>
          <w:tab w:val="left" w:pos="0"/>
        </w:tabs>
        <w:autoSpaceDE/>
        <w:autoSpaceDN/>
        <w:adjustRightInd/>
        <w:jc w:val="center"/>
        <w:rPr>
          <w:b/>
          <w:szCs w:val="24"/>
        </w:rPr>
      </w:pPr>
    </w:p>
    <w:p w:rsidR="00575FF1" w:rsidRPr="00575FF1" w:rsidRDefault="00575FF1" w:rsidP="00C43438">
      <w:pPr>
        <w:widowControl/>
        <w:tabs>
          <w:tab w:val="left" w:pos="0"/>
        </w:tabs>
        <w:autoSpaceDE/>
        <w:autoSpaceDN/>
        <w:adjustRightInd/>
        <w:ind w:firstLine="2694"/>
        <w:rPr>
          <w:szCs w:val="24"/>
        </w:rPr>
      </w:pPr>
      <w:r w:rsidRPr="00575FF1">
        <w:rPr>
          <w:szCs w:val="24"/>
        </w:rPr>
        <w:t>На улице нашей</w:t>
      </w:r>
    </w:p>
    <w:p w:rsidR="00575FF1" w:rsidRPr="00575FF1" w:rsidRDefault="00575FF1" w:rsidP="00C43438">
      <w:pPr>
        <w:widowControl/>
        <w:tabs>
          <w:tab w:val="left" w:pos="0"/>
        </w:tabs>
        <w:autoSpaceDE/>
        <w:autoSpaceDN/>
        <w:adjustRightInd/>
        <w:ind w:firstLine="2694"/>
        <w:rPr>
          <w:szCs w:val="24"/>
        </w:rPr>
      </w:pPr>
      <w:r w:rsidRPr="00575FF1">
        <w:rPr>
          <w:szCs w:val="24"/>
        </w:rPr>
        <w:t>Машины, машины,</w:t>
      </w:r>
    </w:p>
    <w:p w:rsidR="00575FF1" w:rsidRPr="00575FF1" w:rsidRDefault="00575FF1" w:rsidP="00C43438">
      <w:pPr>
        <w:widowControl/>
        <w:tabs>
          <w:tab w:val="left" w:pos="0"/>
        </w:tabs>
        <w:autoSpaceDE/>
        <w:autoSpaceDN/>
        <w:adjustRightInd/>
        <w:ind w:firstLine="2694"/>
        <w:rPr>
          <w:szCs w:val="24"/>
        </w:rPr>
      </w:pPr>
      <w:r w:rsidRPr="00575FF1">
        <w:rPr>
          <w:szCs w:val="24"/>
        </w:rPr>
        <w:t>Машины малютки,</w:t>
      </w:r>
    </w:p>
    <w:p w:rsidR="00575FF1" w:rsidRPr="00575FF1" w:rsidRDefault="00575FF1" w:rsidP="00C43438">
      <w:pPr>
        <w:widowControl/>
        <w:tabs>
          <w:tab w:val="left" w:pos="0"/>
        </w:tabs>
        <w:autoSpaceDE/>
        <w:autoSpaceDN/>
        <w:adjustRightInd/>
        <w:ind w:firstLine="2694"/>
        <w:rPr>
          <w:szCs w:val="24"/>
        </w:rPr>
      </w:pPr>
      <w:r w:rsidRPr="00575FF1">
        <w:rPr>
          <w:szCs w:val="24"/>
        </w:rPr>
        <w:t>Машины большие.</w:t>
      </w:r>
    </w:p>
    <w:p w:rsidR="00575FF1" w:rsidRPr="00575FF1" w:rsidRDefault="00575FF1" w:rsidP="00C43438">
      <w:pPr>
        <w:widowControl/>
        <w:tabs>
          <w:tab w:val="left" w:pos="0"/>
        </w:tabs>
        <w:autoSpaceDE/>
        <w:autoSpaceDN/>
        <w:adjustRightInd/>
        <w:ind w:firstLine="2694"/>
        <w:rPr>
          <w:szCs w:val="24"/>
        </w:rPr>
      </w:pPr>
      <w:r w:rsidRPr="00575FF1">
        <w:rPr>
          <w:szCs w:val="24"/>
        </w:rPr>
        <w:t>Эй, машины, полный ход!</w:t>
      </w:r>
    </w:p>
    <w:p w:rsidR="00575FF1" w:rsidRPr="00575FF1" w:rsidRDefault="00575FF1" w:rsidP="00C43438">
      <w:pPr>
        <w:widowControl/>
        <w:tabs>
          <w:tab w:val="left" w:pos="0"/>
        </w:tabs>
        <w:autoSpaceDE/>
        <w:autoSpaceDN/>
        <w:adjustRightInd/>
        <w:ind w:firstLine="2694"/>
        <w:rPr>
          <w:szCs w:val="24"/>
        </w:rPr>
      </w:pPr>
      <w:r w:rsidRPr="00575FF1">
        <w:rPr>
          <w:szCs w:val="24"/>
        </w:rPr>
        <w:t>Я примерный пешеход:</w:t>
      </w:r>
    </w:p>
    <w:p w:rsidR="00575FF1" w:rsidRPr="00575FF1" w:rsidRDefault="00575FF1" w:rsidP="00C43438">
      <w:pPr>
        <w:widowControl/>
        <w:tabs>
          <w:tab w:val="left" w:pos="0"/>
        </w:tabs>
        <w:autoSpaceDE/>
        <w:autoSpaceDN/>
        <w:adjustRightInd/>
        <w:ind w:firstLine="2694"/>
        <w:rPr>
          <w:szCs w:val="24"/>
        </w:rPr>
      </w:pPr>
      <w:r w:rsidRPr="00575FF1">
        <w:rPr>
          <w:szCs w:val="24"/>
        </w:rPr>
        <w:t>Торопиться не люблю,</w:t>
      </w:r>
    </w:p>
    <w:p w:rsidR="00575FF1" w:rsidRPr="00575FF1" w:rsidRDefault="00575FF1" w:rsidP="00C43438">
      <w:pPr>
        <w:widowControl/>
        <w:tabs>
          <w:tab w:val="left" w:pos="0"/>
        </w:tabs>
        <w:autoSpaceDE/>
        <w:autoSpaceDN/>
        <w:adjustRightInd/>
        <w:ind w:firstLine="2694"/>
        <w:rPr>
          <w:szCs w:val="24"/>
        </w:rPr>
      </w:pPr>
      <w:r w:rsidRPr="00575FF1">
        <w:rPr>
          <w:szCs w:val="24"/>
        </w:rPr>
        <w:t>Вам дорогу уступлю.</w:t>
      </w:r>
    </w:p>
    <w:p w:rsidR="00575FF1" w:rsidRPr="00575FF1" w:rsidRDefault="00575FF1" w:rsidP="00C43438">
      <w:pPr>
        <w:widowControl/>
        <w:tabs>
          <w:tab w:val="left" w:pos="0"/>
        </w:tabs>
        <w:autoSpaceDE/>
        <w:autoSpaceDN/>
        <w:adjustRightInd/>
        <w:ind w:firstLine="2694"/>
        <w:rPr>
          <w:szCs w:val="24"/>
        </w:rPr>
      </w:pPr>
      <w:r w:rsidRPr="00575FF1">
        <w:rPr>
          <w:szCs w:val="24"/>
        </w:rPr>
        <w:t>Спешат грузовые,</w:t>
      </w:r>
    </w:p>
    <w:p w:rsidR="00575FF1" w:rsidRPr="00575FF1" w:rsidRDefault="00575FF1" w:rsidP="00C43438">
      <w:pPr>
        <w:widowControl/>
        <w:tabs>
          <w:tab w:val="left" w:pos="0"/>
        </w:tabs>
        <w:autoSpaceDE/>
        <w:autoSpaceDN/>
        <w:adjustRightInd/>
        <w:ind w:firstLine="2694"/>
        <w:rPr>
          <w:szCs w:val="24"/>
        </w:rPr>
      </w:pPr>
      <w:r w:rsidRPr="00575FF1">
        <w:rPr>
          <w:szCs w:val="24"/>
        </w:rPr>
        <w:t>Фырчат легковые.</w:t>
      </w:r>
    </w:p>
    <w:p w:rsidR="00575FF1" w:rsidRPr="00575FF1" w:rsidRDefault="00575FF1" w:rsidP="00C43438">
      <w:pPr>
        <w:widowControl/>
        <w:tabs>
          <w:tab w:val="left" w:pos="0"/>
        </w:tabs>
        <w:autoSpaceDE/>
        <w:autoSpaceDN/>
        <w:adjustRightInd/>
        <w:ind w:firstLine="2694"/>
        <w:rPr>
          <w:szCs w:val="24"/>
        </w:rPr>
      </w:pPr>
      <w:r w:rsidRPr="00575FF1">
        <w:rPr>
          <w:szCs w:val="24"/>
        </w:rPr>
        <w:t>Торопятся, мчатся, как будто живые.</w:t>
      </w:r>
    </w:p>
    <w:p w:rsidR="00575FF1" w:rsidRPr="00575FF1" w:rsidRDefault="00575FF1" w:rsidP="00C43438">
      <w:pPr>
        <w:widowControl/>
        <w:tabs>
          <w:tab w:val="left" w:pos="0"/>
        </w:tabs>
        <w:autoSpaceDE/>
        <w:autoSpaceDN/>
        <w:adjustRightInd/>
        <w:ind w:firstLine="2694"/>
        <w:rPr>
          <w:szCs w:val="24"/>
        </w:rPr>
      </w:pPr>
      <w:r w:rsidRPr="00575FF1">
        <w:rPr>
          <w:szCs w:val="24"/>
        </w:rPr>
        <w:t>У каждой машины</w:t>
      </w:r>
    </w:p>
    <w:p w:rsidR="00575FF1" w:rsidRPr="00575FF1" w:rsidRDefault="00575FF1" w:rsidP="00C43438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575FF1">
        <w:rPr>
          <w:szCs w:val="24"/>
        </w:rPr>
        <w:t>Дела и заботы.</w:t>
      </w:r>
    </w:p>
    <w:p w:rsidR="00575FF1" w:rsidRPr="00575FF1" w:rsidRDefault="00575FF1" w:rsidP="00575FF1">
      <w:pPr>
        <w:widowControl/>
        <w:tabs>
          <w:tab w:val="left" w:pos="0"/>
        </w:tabs>
        <w:autoSpaceDE/>
        <w:autoSpaceDN/>
        <w:adjustRightInd/>
        <w:jc w:val="center"/>
        <w:rPr>
          <w:szCs w:val="24"/>
        </w:rPr>
      </w:pPr>
      <w:r w:rsidRPr="00575FF1">
        <w:rPr>
          <w:szCs w:val="24"/>
        </w:rPr>
        <w:t xml:space="preserve">Машины выходят </w:t>
      </w:r>
    </w:p>
    <w:p w:rsidR="00575FF1" w:rsidRPr="00575FF1" w:rsidRDefault="00575FF1" w:rsidP="00C43438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575FF1">
        <w:rPr>
          <w:szCs w:val="24"/>
        </w:rPr>
        <w:t>С утра на работу</w:t>
      </w:r>
    </w:p>
    <w:p w:rsidR="0023553D" w:rsidRPr="00575FF1" w:rsidRDefault="00575FF1" w:rsidP="00575FF1">
      <w:pPr>
        <w:widowControl/>
        <w:tabs>
          <w:tab w:val="left" w:pos="0"/>
        </w:tabs>
        <w:autoSpaceDE/>
        <w:autoSpaceDN/>
        <w:adjustRightInd/>
        <w:jc w:val="center"/>
        <w:rPr>
          <w:szCs w:val="24"/>
        </w:rPr>
      </w:pPr>
      <w:r w:rsidRPr="00575FF1">
        <w:rPr>
          <w:szCs w:val="24"/>
        </w:rPr>
        <w:t xml:space="preserve">                                       Я. </w:t>
      </w:r>
      <w:proofErr w:type="spellStart"/>
      <w:r w:rsidRPr="00575FF1">
        <w:rPr>
          <w:szCs w:val="24"/>
        </w:rPr>
        <w:t>Пишумов</w:t>
      </w:r>
      <w:proofErr w:type="spellEnd"/>
    </w:p>
    <w:p w:rsidR="0023553D" w:rsidRDefault="0023553D" w:rsidP="0023553D">
      <w:pPr>
        <w:widowControl/>
        <w:tabs>
          <w:tab w:val="left" w:pos="0"/>
        </w:tabs>
        <w:autoSpaceDE/>
        <w:autoSpaceDN/>
        <w:adjustRightInd/>
        <w:jc w:val="center"/>
        <w:rPr>
          <w:b/>
          <w:szCs w:val="24"/>
        </w:rPr>
      </w:pPr>
    </w:p>
    <w:p w:rsidR="00575FF1" w:rsidRPr="00575FF1" w:rsidRDefault="00575FF1" w:rsidP="00575FF1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</w:p>
    <w:p w:rsidR="0023553D" w:rsidRDefault="0023553D" w:rsidP="00575FF1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</w:p>
    <w:p w:rsidR="00C43438" w:rsidRDefault="00C43438" w:rsidP="00575FF1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</w:p>
    <w:p w:rsidR="00C43438" w:rsidRDefault="00C43438" w:rsidP="00575FF1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</w:p>
    <w:p w:rsidR="00C43438" w:rsidRDefault="00C43438" w:rsidP="00575FF1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</w:p>
    <w:p w:rsidR="00C43438" w:rsidRDefault="00C43438" w:rsidP="00575FF1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</w:p>
    <w:p w:rsidR="00C43438" w:rsidRDefault="00C43438" w:rsidP="00575FF1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</w:p>
    <w:p w:rsidR="00C43438" w:rsidRDefault="00C43438" w:rsidP="00575FF1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</w:p>
    <w:p w:rsidR="00C43438" w:rsidRDefault="00C43438" w:rsidP="00575FF1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</w:p>
    <w:p w:rsidR="00C43438" w:rsidRDefault="00C43438" w:rsidP="00575FF1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</w:p>
    <w:p w:rsidR="00C43438" w:rsidRDefault="00C43438" w:rsidP="00575FF1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</w:p>
    <w:p w:rsidR="00C43438" w:rsidRDefault="00C43438" w:rsidP="00575FF1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</w:p>
    <w:p w:rsidR="00C43438" w:rsidRDefault="00C43438" w:rsidP="00575FF1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</w:p>
    <w:p w:rsidR="00C43438" w:rsidRDefault="00C43438" w:rsidP="00575FF1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</w:p>
    <w:p w:rsidR="00C43438" w:rsidRDefault="00C43438" w:rsidP="00575FF1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</w:p>
    <w:p w:rsidR="00C43438" w:rsidRDefault="00C43438" w:rsidP="00575FF1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</w:p>
    <w:p w:rsidR="00C43438" w:rsidRDefault="00C43438" w:rsidP="00575FF1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</w:p>
    <w:p w:rsidR="00C43438" w:rsidRDefault="00C43438" w:rsidP="00575FF1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</w:p>
    <w:p w:rsidR="00C43438" w:rsidRDefault="00C43438" w:rsidP="00C43438">
      <w:pPr>
        <w:widowControl/>
        <w:tabs>
          <w:tab w:val="left" w:pos="0"/>
        </w:tabs>
        <w:autoSpaceDE/>
        <w:autoSpaceDN/>
        <w:adjustRightInd/>
        <w:jc w:val="right"/>
        <w:rPr>
          <w:szCs w:val="24"/>
        </w:rPr>
      </w:pPr>
      <w:r>
        <w:rPr>
          <w:szCs w:val="24"/>
        </w:rPr>
        <w:lastRenderedPageBreak/>
        <w:t>Карточка № 6.2.39</w:t>
      </w:r>
      <w:r w:rsidRPr="00C43438">
        <w:rPr>
          <w:szCs w:val="24"/>
        </w:rPr>
        <w:t>.</w:t>
      </w: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C43438">
        <w:rPr>
          <w:szCs w:val="24"/>
        </w:rPr>
        <w:t xml:space="preserve">ТРИ ЧУДЕСНЫХ СВЕТА  </w:t>
      </w: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C43438">
        <w:rPr>
          <w:szCs w:val="24"/>
        </w:rPr>
        <w:t xml:space="preserve">Чтоб тебе помочь </w:t>
      </w: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C43438">
        <w:rPr>
          <w:szCs w:val="24"/>
        </w:rPr>
        <w:t xml:space="preserve">Путь пройти опасный, </w:t>
      </w: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C43438">
        <w:rPr>
          <w:szCs w:val="24"/>
        </w:rPr>
        <w:t xml:space="preserve">Горим и день и ночь — </w:t>
      </w: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C43438">
        <w:rPr>
          <w:szCs w:val="24"/>
        </w:rPr>
        <w:t>Зеленый, желтый, красный.</w:t>
      </w: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C43438">
        <w:rPr>
          <w:szCs w:val="24"/>
        </w:rPr>
        <w:t xml:space="preserve">Наш домик — светофор. </w:t>
      </w: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C43438">
        <w:rPr>
          <w:szCs w:val="24"/>
        </w:rPr>
        <w:t xml:space="preserve">Мы </w:t>
      </w:r>
      <w:proofErr w:type="gramStart"/>
      <w:r w:rsidRPr="00C43438">
        <w:rPr>
          <w:szCs w:val="24"/>
        </w:rPr>
        <w:t>три родные брата</w:t>
      </w:r>
      <w:proofErr w:type="gramEnd"/>
      <w:r w:rsidRPr="00C43438">
        <w:rPr>
          <w:szCs w:val="24"/>
        </w:rPr>
        <w:t xml:space="preserve">, </w:t>
      </w: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C43438">
        <w:rPr>
          <w:szCs w:val="24"/>
        </w:rPr>
        <w:t xml:space="preserve">Мы светим с давних пор </w:t>
      </w: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C43438">
        <w:rPr>
          <w:szCs w:val="24"/>
        </w:rPr>
        <w:t>В дороге всем ребятам.</w:t>
      </w: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C43438">
        <w:rPr>
          <w:szCs w:val="24"/>
        </w:rPr>
        <w:t xml:space="preserve">Мы три чудесных света, </w:t>
      </w: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C43438">
        <w:rPr>
          <w:szCs w:val="24"/>
        </w:rPr>
        <w:t xml:space="preserve">Ты часто видишь нас, </w:t>
      </w: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C43438">
        <w:rPr>
          <w:szCs w:val="24"/>
        </w:rPr>
        <w:t xml:space="preserve">Но нашего совета </w:t>
      </w: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C43438">
        <w:rPr>
          <w:szCs w:val="24"/>
        </w:rPr>
        <w:t>Не слушаешь подчас.</w:t>
      </w: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C43438">
        <w:rPr>
          <w:szCs w:val="24"/>
        </w:rPr>
        <w:t xml:space="preserve">Самый строгий — красный свет. </w:t>
      </w: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C43438">
        <w:rPr>
          <w:szCs w:val="24"/>
        </w:rPr>
        <w:t xml:space="preserve">Если он горит, </w:t>
      </w: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C43438">
        <w:rPr>
          <w:szCs w:val="24"/>
        </w:rPr>
        <w:t xml:space="preserve">Стоп! Дороги дальше нет, </w:t>
      </w: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C43438">
        <w:rPr>
          <w:szCs w:val="24"/>
        </w:rPr>
        <w:t>Путь для всех закрыт!</w:t>
      </w: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C43438">
        <w:rPr>
          <w:szCs w:val="24"/>
        </w:rPr>
        <w:t xml:space="preserve">Чтоб спокойно перешел ты, </w:t>
      </w: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C43438">
        <w:rPr>
          <w:szCs w:val="24"/>
        </w:rPr>
        <w:t xml:space="preserve">Слушай наш совет: </w:t>
      </w: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C43438">
        <w:rPr>
          <w:szCs w:val="24"/>
        </w:rPr>
        <w:t xml:space="preserve">— Жди! Увидишь скоро </w:t>
      </w:r>
      <w:proofErr w:type="gramStart"/>
      <w:r w:rsidRPr="00C43438">
        <w:rPr>
          <w:szCs w:val="24"/>
        </w:rPr>
        <w:t>желтый</w:t>
      </w:r>
      <w:proofErr w:type="gramEnd"/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C43438">
        <w:rPr>
          <w:szCs w:val="24"/>
        </w:rPr>
        <w:t>В середине свет!</w:t>
      </w: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C43438">
        <w:rPr>
          <w:szCs w:val="24"/>
        </w:rPr>
        <w:t xml:space="preserve">А за ним зеленый свет </w:t>
      </w: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C43438">
        <w:rPr>
          <w:szCs w:val="24"/>
        </w:rPr>
        <w:t xml:space="preserve">Вспыхнет впереди. </w:t>
      </w: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C43438">
        <w:rPr>
          <w:szCs w:val="24"/>
        </w:rPr>
        <w:t xml:space="preserve">Скажет он: </w:t>
      </w: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C43438">
        <w:rPr>
          <w:szCs w:val="24"/>
        </w:rPr>
        <w:t xml:space="preserve">— Препятствий нет, </w:t>
      </w: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C43438">
        <w:rPr>
          <w:szCs w:val="24"/>
        </w:rPr>
        <w:t>Смело в путь иди!</w:t>
      </w: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C43438">
        <w:rPr>
          <w:szCs w:val="24"/>
        </w:rPr>
        <w:t>Будешь слушаться без спора</w:t>
      </w: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C43438">
        <w:rPr>
          <w:szCs w:val="24"/>
        </w:rPr>
        <w:t>Указаний светофора,</w:t>
      </w: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C43438">
        <w:rPr>
          <w:szCs w:val="24"/>
        </w:rPr>
        <w:t>Домой и в школу попадешь,</w:t>
      </w:r>
    </w:p>
    <w:p w:rsidR="00C43438" w:rsidRPr="00575FF1" w:rsidRDefault="00C43438" w:rsidP="00C43438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C43438">
        <w:rPr>
          <w:szCs w:val="24"/>
        </w:rPr>
        <w:t>Конечно, очень скоро.</w:t>
      </w:r>
    </w:p>
    <w:p w:rsidR="0023553D" w:rsidRDefault="0023553D" w:rsidP="0023553D">
      <w:pPr>
        <w:widowControl/>
        <w:tabs>
          <w:tab w:val="left" w:pos="0"/>
        </w:tabs>
        <w:autoSpaceDE/>
        <w:autoSpaceDN/>
        <w:adjustRightInd/>
        <w:jc w:val="center"/>
        <w:rPr>
          <w:b/>
          <w:szCs w:val="24"/>
        </w:rPr>
      </w:pPr>
    </w:p>
    <w:p w:rsidR="00C43438" w:rsidRDefault="00C43438" w:rsidP="00C43438">
      <w:pPr>
        <w:widowControl/>
        <w:tabs>
          <w:tab w:val="left" w:pos="0"/>
        </w:tabs>
        <w:autoSpaceDE/>
        <w:autoSpaceDN/>
        <w:adjustRightInd/>
        <w:jc w:val="right"/>
        <w:rPr>
          <w:szCs w:val="24"/>
        </w:rPr>
      </w:pPr>
      <w:r>
        <w:rPr>
          <w:szCs w:val="24"/>
        </w:rPr>
        <w:lastRenderedPageBreak/>
        <w:t>Карточка № 6.2.40</w:t>
      </w:r>
      <w:r w:rsidRPr="00C43438">
        <w:rPr>
          <w:szCs w:val="24"/>
        </w:rPr>
        <w:t>.</w:t>
      </w:r>
    </w:p>
    <w:p w:rsidR="00C43438" w:rsidRDefault="00C43438" w:rsidP="00BF039A">
      <w:pPr>
        <w:widowControl/>
        <w:autoSpaceDE/>
        <w:autoSpaceDN/>
        <w:adjustRightInd/>
        <w:spacing w:line="276" w:lineRule="auto"/>
        <w:rPr>
          <w:rFonts w:eastAsia="Calibri"/>
          <w:szCs w:val="24"/>
          <w:lang w:eastAsia="en-US"/>
        </w:rPr>
      </w:pPr>
    </w:p>
    <w:p w:rsidR="00BF039A" w:rsidRPr="00C43438" w:rsidRDefault="00BF039A" w:rsidP="00BF039A">
      <w:pPr>
        <w:widowControl/>
        <w:autoSpaceDE/>
        <w:autoSpaceDN/>
        <w:adjustRightInd/>
        <w:spacing w:line="276" w:lineRule="auto"/>
        <w:rPr>
          <w:rFonts w:eastAsia="Calibri"/>
          <w:sz w:val="26"/>
          <w:szCs w:val="26"/>
          <w:lang w:eastAsia="en-US"/>
        </w:rPr>
      </w:pPr>
      <w:r w:rsidRPr="00C43438">
        <w:rPr>
          <w:rFonts w:eastAsia="Calibri"/>
          <w:sz w:val="26"/>
          <w:szCs w:val="26"/>
          <w:lang w:eastAsia="en-US"/>
        </w:rPr>
        <w:t>Много есть различных знаков,</w:t>
      </w:r>
    </w:p>
    <w:p w:rsidR="00BF039A" w:rsidRPr="00C43438" w:rsidRDefault="00BF039A" w:rsidP="00BF039A">
      <w:pPr>
        <w:widowControl/>
        <w:autoSpaceDE/>
        <w:autoSpaceDN/>
        <w:adjustRightInd/>
        <w:spacing w:line="276" w:lineRule="auto"/>
        <w:rPr>
          <w:rFonts w:eastAsia="Calibri"/>
          <w:sz w:val="26"/>
          <w:szCs w:val="26"/>
          <w:lang w:eastAsia="en-US"/>
        </w:rPr>
      </w:pPr>
      <w:r w:rsidRPr="00C43438">
        <w:rPr>
          <w:rFonts w:eastAsia="Calibri"/>
          <w:sz w:val="26"/>
          <w:szCs w:val="26"/>
          <w:lang w:eastAsia="en-US"/>
        </w:rPr>
        <w:t xml:space="preserve">                   Эти знаки нужно знать,</w:t>
      </w:r>
    </w:p>
    <w:p w:rsidR="00BF039A" w:rsidRPr="00C43438" w:rsidRDefault="00BF039A" w:rsidP="00BF039A">
      <w:pPr>
        <w:widowControl/>
        <w:autoSpaceDE/>
        <w:autoSpaceDN/>
        <w:adjustRightInd/>
        <w:spacing w:line="276" w:lineRule="auto"/>
        <w:rPr>
          <w:rFonts w:eastAsia="Calibri"/>
          <w:sz w:val="26"/>
          <w:szCs w:val="26"/>
          <w:lang w:eastAsia="en-US"/>
        </w:rPr>
      </w:pPr>
      <w:r w:rsidRPr="00C43438">
        <w:rPr>
          <w:rFonts w:eastAsia="Calibri"/>
          <w:sz w:val="26"/>
          <w:szCs w:val="26"/>
          <w:lang w:eastAsia="en-US"/>
        </w:rPr>
        <w:t xml:space="preserve">                   Чтобы правил на дороге</w:t>
      </w:r>
    </w:p>
    <w:p w:rsidR="00BF039A" w:rsidRPr="00C43438" w:rsidRDefault="00BF039A" w:rsidP="00BF039A">
      <w:pPr>
        <w:widowControl/>
        <w:tabs>
          <w:tab w:val="left" w:pos="1134"/>
        </w:tabs>
        <w:autoSpaceDE/>
        <w:autoSpaceDN/>
        <w:adjustRightInd/>
        <w:spacing w:line="276" w:lineRule="auto"/>
        <w:rPr>
          <w:rFonts w:eastAsia="Calibri"/>
          <w:sz w:val="26"/>
          <w:szCs w:val="26"/>
          <w:lang w:eastAsia="en-US"/>
        </w:rPr>
      </w:pPr>
      <w:r w:rsidRPr="00C43438">
        <w:rPr>
          <w:rFonts w:eastAsia="Calibri"/>
          <w:sz w:val="26"/>
          <w:szCs w:val="26"/>
          <w:lang w:eastAsia="en-US"/>
        </w:rPr>
        <w:t xml:space="preserve">                   Никогда не нарушать!</w:t>
      </w:r>
    </w:p>
    <w:p w:rsidR="00BF039A" w:rsidRPr="00C43438" w:rsidRDefault="00BF039A" w:rsidP="00BF039A">
      <w:pPr>
        <w:widowControl/>
        <w:tabs>
          <w:tab w:val="left" w:pos="1134"/>
        </w:tabs>
        <w:autoSpaceDE/>
        <w:autoSpaceDN/>
        <w:adjustRightInd/>
        <w:spacing w:line="276" w:lineRule="auto"/>
        <w:rPr>
          <w:rFonts w:eastAsia="Calibri"/>
          <w:sz w:val="26"/>
          <w:szCs w:val="26"/>
          <w:lang w:eastAsia="en-US"/>
        </w:rPr>
      </w:pPr>
      <w:r w:rsidRPr="00C43438">
        <w:rPr>
          <w:rFonts w:eastAsia="Calibri"/>
          <w:sz w:val="26"/>
          <w:szCs w:val="26"/>
          <w:lang w:eastAsia="en-US"/>
        </w:rPr>
        <w:t xml:space="preserve">                  Светофор – большой помощник,</w:t>
      </w:r>
    </w:p>
    <w:p w:rsidR="00BF039A" w:rsidRPr="00C43438" w:rsidRDefault="00BF039A" w:rsidP="00BF039A">
      <w:pPr>
        <w:widowControl/>
        <w:tabs>
          <w:tab w:val="left" w:pos="1134"/>
          <w:tab w:val="left" w:pos="1276"/>
        </w:tabs>
        <w:autoSpaceDE/>
        <w:autoSpaceDN/>
        <w:adjustRightInd/>
        <w:spacing w:line="276" w:lineRule="auto"/>
        <w:ind w:left="1134"/>
        <w:rPr>
          <w:rFonts w:eastAsia="Calibri"/>
          <w:sz w:val="26"/>
          <w:szCs w:val="26"/>
          <w:lang w:eastAsia="en-US"/>
        </w:rPr>
      </w:pPr>
      <w:r w:rsidRPr="00C43438">
        <w:rPr>
          <w:rFonts w:eastAsia="Calibri"/>
          <w:sz w:val="26"/>
          <w:szCs w:val="26"/>
          <w:lang w:eastAsia="en-US"/>
        </w:rPr>
        <w:t>Лучший друг для всех в пути.</w:t>
      </w:r>
    </w:p>
    <w:p w:rsidR="00BF039A" w:rsidRPr="00C43438" w:rsidRDefault="00BF039A" w:rsidP="00BF039A">
      <w:pPr>
        <w:widowControl/>
        <w:tabs>
          <w:tab w:val="left" w:pos="1134"/>
          <w:tab w:val="left" w:pos="1276"/>
        </w:tabs>
        <w:autoSpaceDE/>
        <w:autoSpaceDN/>
        <w:adjustRightInd/>
        <w:spacing w:line="276" w:lineRule="auto"/>
        <w:ind w:left="1134"/>
        <w:rPr>
          <w:rFonts w:eastAsia="Calibri"/>
          <w:sz w:val="26"/>
          <w:szCs w:val="26"/>
          <w:lang w:eastAsia="en-US"/>
        </w:rPr>
      </w:pPr>
      <w:r w:rsidRPr="00C43438">
        <w:rPr>
          <w:rFonts w:eastAsia="Calibri"/>
          <w:sz w:val="26"/>
          <w:szCs w:val="26"/>
          <w:lang w:eastAsia="en-US"/>
        </w:rPr>
        <w:t>Он всегда предупреждает</w:t>
      </w:r>
    </w:p>
    <w:p w:rsidR="00BF039A" w:rsidRPr="00C43438" w:rsidRDefault="00BF039A" w:rsidP="00BF039A">
      <w:pPr>
        <w:widowControl/>
        <w:tabs>
          <w:tab w:val="left" w:pos="1134"/>
          <w:tab w:val="left" w:pos="1276"/>
        </w:tabs>
        <w:autoSpaceDE/>
        <w:autoSpaceDN/>
        <w:adjustRightInd/>
        <w:spacing w:line="276" w:lineRule="auto"/>
        <w:ind w:left="1134"/>
        <w:rPr>
          <w:rFonts w:eastAsia="Calibri"/>
          <w:sz w:val="26"/>
          <w:szCs w:val="26"/>
          <w:lang w:eastAsia="en-US"/>
        </w:rPr>
      </w:pPr>
      <w:r w:rsidRPr="00C43438">
        <w:rPr>
          <w:rFonts w:eastAsia="Calibri"/>
          <w:sz w:val="26"/>
          <w:szCs w:val="26"/>
          <w:lang w:eastAsia="en-US"/>
        </w:rPr>
        <w:t>Цветом можно ли идти.</w:t>
      </w:r>
    </w:p>
    <w:p w:rsidR="00BF039A" w:rsidRPr="00C43438" w:rsidRDefault="00BF039A" w:rsidP="00BF039A">
      <w:pPr>
        <w:widowControl/>
        <w:tabs>
          <w:tab w:val="left" w:pos="1134"/>
          <w:tab w:val="left" w:pos="1276"/>
        </w:tabs>
        <w:autoSpaceDE/>
        <w:autoSpaceDN/>
        <w:adjustRightInd/>
        <w:spacing w:line="276" w:lineRule="auto"/>
        <w:ind w:left="1134"/>
        <w:rPr>
          <w:rFonts w:eastAsia="Calibri"/>
          <w:sz w:val="26"/>
          <w:szCs w:val="26"/>
          <w:lang w:eastAsia="en-US"/>
        </w:rPr>
      </w:pPr>
      <w:r w:rsidRPr="00C43438">
        <w:rPr>
          <w:rFonts w:eastAsia="Calibri"/>
          <w:sz w:val="26"/>
          <w:szCs w:val="26"/>
          <w:lang w:eastAsia="en-US"/>
        </w:rPr>
        <w:t>Красный свет – опасность рядом,</w:t>
      </w:r>
    </w:p>
    <w:p w:rsidR="00BF039A" w:rsidRPr="00C43438" w:rsidRDefault="00BF039A" w:rsidP="00BF039A">
      <w:pPr>
        <w:widowControl/>
        <w:tabs>
          <w:tab w:val="left" w:pos="1134"/>
          <w:tab w:val="left" w:pos="1276"/>
        </w:tabs>
        <w:autoSpaceDE/>
        <w:autoSpaceDN/>
        <w:adjustRightInd/>
        <w:spacing w:line="276" w:lineRule="auto"/>
        <w:ind w:left="1134"/>
        <w:rPr>
          <w:rFonts w:eastAsia="Calibri"/>
          <w:sz w:val="26"/>
          <w:szCs w:val="26"/>
          <w:lang w:eastAsia="en-US"/>
        </w:rPr>
      </w:pPr>
      <w:r w:rsidRPr="00C43438">
        <w:rPr>
          <w:rFonts w:eastAsia="Calibri"/>
          <w:sz w:val="26"/>
          <w:szCs w:val="26"/>
          <w:lang w:eastAsia="en-US"/>
        </w:rPr>
        <w:t>Стой, не двигайся и жди,</w:t>
      </w:r>
    </w:p>
    <w:p w:rsidR="00BF039A" w:rsidRPr="00C43438" w:rsidRDefault="00BF039A" w:rsidP="00BF039A">
      <w:pPr>
        <w:widowControl/>
        <w:tabs>
          <w:tab w:val="left" w:pos="1134"/>
          <w:tab w:val="left" w:pos="1276"/>
        </w:tabs>
        <w:autoSpaceDE/>
        <w:autoSpaceDN/>
        <w:adjustRightInd/>
        <w:spacing w:line="276" w:lineRule="auto"/>
        <w:ind w:left="1134"/>
        <w:rPr>
          <w:rFonts w:eastAsia="Calibri"/>
          <w:sz w:val="26"/>
          <w:szCs w:val="26"/>
          <w:lang w:eastAsia="en-US"/>
        </w:rPr>
      </w:pPr>
      <w:r w:rsidRPr="00C43438">
        <w:rPr>
          <w:rFonts w:eastAsia="Calibri"/>
          <w:sz w:val="26"/>
          <w:szCs w:val="26"/>
          <w:lang w:eastAsia="en-US"/>
        </w:rPr>
        <w:t>Никогда под красным взглядом</w:t>
      </w:r>
    </w:p>
    <w:p w:rsidR="00BF039A" w:rsidRPr="00C43438" w:rsidRDefault="00BF039A" w:rsidP="00BF039A">
      <w:pPr>
        <w:widowControl/>
        <w:tabs>
          <w:tab w:val="left" w:pos="1134"/>
          <w:tab w:val="left" w:pos="1276"/>
        </w:tabs>
        <w:autoSpaceDE/>
        <w:autoSpaceDN/>
        <w:adjustRightInd/>
        <w:spacing w:line="276" w:lineRule="auto"/>
        <w:ind w:left="1134"/>
        <w:rPr>
          <w:rFonts w:eastAsia="Calibri"/>
          <w:sz w:val="26"/>
          <w:szCs w:val="26"/>
          <w:lang w:eastAsia="en-US"/>
        </w:rPr>
      </w:pPr>
      <w:r w:rsidRPr="00C43438">
        <w:rPr>
          <w:rFonts w:eastAsia="Calibri"/>
          <w:sz w:val="26"/>
          <w:szCs w:val="26"/>
          <w:lang w:eastAsia="en-US"/>
        </w:rPr>
        <w:t>На дорогу не иди!</w:t>
      </w:r>
    </w:p>
    <w:p w:rsidR="00BF039A" w:rsidRPr="00C43438" w:rsidRDefault="00BF039A" w:rsidP="00BF039A">
      <w:pPr>
        <w:widowControl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eastAsia="Calibri"/>
          <w:sz w:val="26"/>
          <w:szCs w:val="26"/>
          <w:lang w:eastAsia="en-US"/>
        </w:rPr>
      </w:pPr>
      <w:proofErr w:type="gramStart"/>
      <w:r w:rsidRPr="00C43438">
        <w:rPr>
          <w:rFonts w:eastAsia="Calibri"/>
          <w:sz w:val="26"/>
          <w:szCs w:val="26"/>
          <w:lang w:eastAsia="en-US"/>
        </w:rPr>
        <w:t>Желтый</w:t>
      </w:r>
      <w:proofErr w:type="gramEnd"/>
      <w:r w:rsidRPr="00C43438">
        <w:rPr>
          <w:rFonts w:eastAsia="Calibri"/>
          <w:sz w:val="26"/>
          <w:szCs w:val="26"/>
          <w:lang w:eastAsia="en-US"/>
        </w:rPr>
        <w:t xml:space="preserve"> – светит к переменам,</w:t>
      </w:r>
    </w:p>
    <w:p w:rsidR="00BF039A" w:rsidRPr="00C43438" w:rsidRDefault="00BF039A" w:rsidP="00BF039A">
      <w:pPr>
        <w:widowControl/>
        <w:tabs>
          <w:tab w:val="left" w:pos="1134"/>
          <w:tab w:val="left" w:pos="1276"/>
        </w:tabs>
        <w:autoSpaceDE/>
        <w:autoSpaceDN/>
        <w:adjustRightInd/>
        <w:spacing w:line="276" w:lineRule="auto"/>
        <w:ind w:left="1134"/>
        <w:rPr>
          <w:rFonts w:eastAsia="Calibri"/>
          <w:sz w:val="26"/>
          <w:szCs w:val="26"/>
          <w:lang w:eastAsia="en-US"/>
        </w:rPr>
      </w:pPr>
      <w:r w:rsidRPr="00C43438">
        <w:rPr>
          <w:rFonts w:eastAsia="Calibri"/>
          <w:sz w:val="26"/>
          <w:szCs w:val="26"/>
          <w:lang w:eastAsia="en-US"/>
        </w:rPr>
        <w:t>Говорит: «Постой, сейчас</w:t>
      </w:r>
    </w:p>
    <w:p w:rsidR="00BF039A" w:rsidRPr="00C43438" w:rsidRDefault="00BF039A" w:rsidP="00BF039A">
      <w:pPr>
        <w:widowControl/>
        <w:tabs>
          <w:tab w:val="left" w:pos="1134"/>
          <w:tab w:val="left" w:pos="1276"/>
        </w:tabs>
        <w:autoSpaceDE/>
        <w:autoSpaceDN/>
        <w:adjustRightInd/>
        <w:spacing w:line="276" w:lineRule="auto"/>
        <w:ind w:left="1134"/>
        <w:rPr>
          <w:rFonts w:eastAsia="Calibri"/>
          <w:sz w:val="26"/>
          <w:szCs w:val="26"/>
          <w:lang w:eastAsia="en-US"/>
        </w:rPr>
      </w:pPr>
      <w:r w:rsidRPr="00C43438">
        <w:rPr>
          <w:rFonts w:eastAsia="Calibri"/>
          <w:sz w:val="26"/>
          <w:szCs w:val="26"/>
          <w:lang w:eastAsia="en-US"/>
        </w:rPr>
        <w:t>Загорится очень скоро</w:t>
      </w:r>
    </w:p>
    <w:p w:rsidR="00BF039A" w:rsidRPr="00C43438" w:rsidRDefault="00BF039A" w:rsidP="00BF039A">
      <w:pPr>
        <w:widowControl/>
        <w:tabs>
          <w:tab w:val="left" w:pos="1134"/>
          <w:tab w:val="left" w:pos="1276"/>
        </w:tabs>
        <w:autoSpaceDE/>
        <w:autoSpaceDN/>
        <w:adjustRightInd/>
        <w:spacing w:line="276" w:lineRule="auto"/>
        <w:ind w:left="1134"/>
        <w:rPr>
          <w:rFonts w:eastAsia="Calibri"/>
          <w:sz w:val="26"/>
          <w:szCs w:val="26"/>
          <w:lang w:eastAsia="en-US"/>
        </w:rPr>
      </w:pPr>
      <w:r w:rsidRPr="00C43438">
        <w:rPr>
          <w:rFonts w:eastAsia="Calibri"/>
          <w:sz w:val="26"/>
          <w:szCs w:val="26"/>
          <w:lang w:eastAsia="en-US"/>
        </w:rPr>
        <w:t>Светофор новый глаз.</w:t>
      </w:r>
    </w:p>
    <w:p w:rsidR="00BF039A" w:rsidRPr="00C43438" w:rsidRDefault="00BF039A" w:rsidP="00BF039A">
      <w:pPr>
        <w:widowControl/>
        <w:tabs>
          <w:tab w:val="left" w:pos="284"/>
          <w:tab w:val="left" w:pos="1276"/>
        </w:tabs>
        <w:autoSpaceDE/>
        <w:autoSpaceDN/>
        <w:adjustRightInd/>
        <w:spacing w:line="276" w:lineRule="auto"/>
        <w:rPr>
          <w:rFonts w:eastAsia="Calibri"/>
          <w:sz w:val="26"/>
          <w:szCs w:val="26"/>
          <w:lang w:eastAsia="en-US"/>
        </w:rPr>
      </w:pPr>
      <w:r w:rsidRPr="00C43438">
        <w:rPr>
          <w:rFonts w:eastAsia="Calibri"/>
          <w:sz w:val="26"/>
          <w:szCs w:val="26"/>
          <w:lang w:eastAsia="en-US"/>
        </w:rPr>
        <w:t>Перейти дорогу можно</w:t>
      </w:r>
    </w:p>
    <w:p w:rsidR="00BF039A" w:rsidRPr="00C43438" w:rsidRDefault="00BF039A" w:rsidP="00BF039A">
      <w:pPr>
        <w:widowControl/>
        <w:tabs>
          <w:tab w:val="left" w:pos="284"/>
          <w:tab w:val="left" w:pos="1276"/>
        </w:tabs>
        <w:autoSpaceDE/>
        <w:autoSpaceDN/>
        <w:adjustRightInd/>
        <w:spacing w:line="276" w:lineRule="auto"/>
        <w:ind w:left="1134"/>
        <w:rPr>
          <w:rFonts w:eastAsia="Calibri"/>
          <w:sz w:val="26"/>
          <w:szCs w:val="26"/>
          <w:lang w:eastAsia="en-US"/>
        </w:rPr>
      </w:pPr>
      <w:r w:rsidRPr="00C43438">
        <w:rPr>
          <w:rFonts w:eastAsia="Calibri"/>
          <w:sz w:val="26"/>
          <w:szCs w:val="26"/>
          <w:lang w:eastAsia="en-US"/>
        </w:rPr>
        <w:t>Лишь когда зеленый свет</w:t>
      </w:r>
    </w:p>
    <w:p w:rsidR="00BF039A" w:rsidRPr="00C43438" w:rsidRDefault="00BF039A" w:rsidP="00BF039A">
      <w:pPr>
        <w:widowControl/>
        <w:tabs>
          <w:tab w:val="left" w:pos="284"/>
          <w:tab w:val="left" w:pos="1276"/>
        </w:tabs>
        <w:autoSpaceDE/>
        <w:autoSpaceDN/>
        <w:adjustRightInd/>
        <w:spacing w:line="276" w:lineRule="auto"/>
        <w:ind w:left="1134"/>
        <w:rPr>
          <w:rFonts w:eastAsia="Calibri"/>
          <w:sz w:val="26"/>
          <w:szCs w:val="26"/>
          <w:lang w:eastAsia="en-US"/>
        </w:rPr>
      </w:pPr>
      <w:r w:rsidRPr="00C43438">
        <w:rPr>
          <w:rFonts w:eastAsia="Calibri"/>
          <w:sz w:val="26"/>
          <w:szCs w:val="26"/>
          <w:lang w:eastAsia="en-US"/>
        </w:rPr>
        <w:t>Загорится, объясняя:</w:t>
      </w:r>
    </w:p>
    <w:p w:rsidR="00BF039A" w:rsidRPr="00C43438" w:rsidRDefault="00BF039A" w:rsidP="00BF039A">
      <w:pPr>
        <w:widowControl/>
        <w:tabs>
          <w:tab w:val="left" w:pos="284"/>
          <w:tab w:val="left" w:pos="1276"/>
        </w:tabs>
        <w:autoSpaceDE/>
        <w:autoSpaceDN/>
        <w:adjustRightInd/>
        <w:spacing w:line="276" w:lineRule="auto"/>
        <w:ind w:left="1134"/>
        <w:rPr>
          <w:rFonts w:eastAsia="Calibri"/>
          <w:sz w:val="26"/>
          <w:szCs w:val="26"/>
          <w:lang w:eastAsia="en-US"/>
        </w:rPr>
      </w:pPr>
      <w:r w:rsidRPr="00C43438">
        <w:rPr>
          <w:rFonts w:eastAsia="Calibri"/>
          <w:sz w:val="26"/>
          <w:szCs w:val="26"/>
          <w:lang w:eastAsia="en-US"/>
        </w:rPr>
        <w:t>«Все, иди! Машин тут нет!»</w:t>
      </w:r>
    </w:p>
    <w:p w:rsidR="0023553D" w:rsidRDefault="0023553D" w:rsidP="00BF039A">
      <w:pPr>
        <w:widowControl/>
        <w:tabs>
          <w:tab w:val="left" w:pos="0"/>
        </w:tabs>
        <w:autoSpaceDE/>
        <w:autoSpaceDN/>
        <w:adjustRightInd/>
        <w:rPr>
          <w:b/>
          <w:szCs w:val="24"/>
        </w:rPr>
      </w:pPr>
    </w:p>
    <w:p w:rsidR="0023553D" w:rsidRDefault="0023553D" w:rsidP="0023553D">
      <w:pPr>
        <w:widowControl/>
        <w:tabs>
          <w:tab w:val="left" w:pos="0"/>
        </w:tabs>
        <w:autoSpaceDE/>
        <w:autoSpaceDN/>
        <w:adjustRightInd/>
        <w:jc w:val="center"/>
        <w:rPr>
          <w:b/>
          <w:szCs w:val="24"/>
        </w:rPr>
      </w:pPr>
    </w:p>
    <w:p w:rsidR="0023553D" w:rsidRDefault="0023553D" w:rsidP="0023553D">
      <w:pPr>
        <w:widowControl/>
        <w:tabs>
          <w:tab w:val="left" w:pos="0"/>
        </w:tabs>
        <w:autoSpaceDE/>
        <w:autoSpaceDN/>
        <w:adjustRightInd/>
        <w:jc w:val="center"/>
        <w:rPr>
          <w:b/>
          <w:szCs w:val="24"/>
        </w:rPr>
      </w:pPr>
    </w:p>
    <w:p w:rsidR="0023553D" w:rsidRDefault="0023553D" w:rsidP="0023553D">
      <w:pPr>
        <w:widowControl/>
        <w:tabs>
          <w:tab w:val="left" w:pos="0"/>
        </w:tabs>
        <w:autoSpaceDE/>
        <w:autoSpaceDN/>
        <w:adjustRightInd/>
        <w:jc w:val="center"/>
        <w:rPr>
          <w:b/>
          <w:szCs w:val="24"/>
        </w:rPr>
      </w:pPr>
    </w:p>
    <w:p w:rsidR="0023553D" w:rsidRDefault="0023553D" w:rsidP="0023553D">
      <w:pPr>
        <w:widowControl/>
        <w:tabs>
          <w:tab w:val="left" w:pos="0"/>
        </w:tabs>
        <w:autoSpaceDE/>
        <w:autoSpaceDN/>
        <w:adjustRightInd/>
        <w:jc w:val="center"/>
        <w:rPr>
          <w:b/>
          <w:szCs w:val="24"/>
        </w:rPr>
      </w:pPr>
    </w:p>
    <w:p w:rsidR="0023553D" w:rsidRDefault="0023553D" w:rsidP="0023553D">
      <w:pPr>
        <w:widowControl/>
        <w:tabs>
          <w:tab w:val="left" w:pos="0"/>
        </w:tabs>
        <w:autoSpaceDE/>
        <w:autoSpaceDN/>
        <w:adjustRightInd/>
        <w:jc w:val="center"/>
        <w:rPr>
          <w:b/>
          <w:szCs w:val="24"/>
        </w:rPr>
      </w:pPr>
    </w:p>
    <w:p w:rsidR="0023553D" w:rsidRDefault="0023553D" w:rsidP="0023553D">
      <w:pPr>
        <w:widowControl/>
        <w:tabs>
          <w:tab w:val="left" w:pos="0"/>
        </w:tabs>
        <w:autoSpaceDE/>
        <w:autoSpaceDN/>
        <w:adjustRightInd/>
        <w:jc w:val="center"/>
        <w:rPr>
          <w:b/>
          <w:szCs w:val="24"/>
        </w:rPr>
      </w:pPr>
    </w:p>
    <w:p w:rsidR="0023553D" w:rsidRDefault="0023553D" w:rsidP="0023553D">
      <w:pPr>
        <w:widowControl/>
        <w:tabs>
          <w:tab w:val="left" w:pos="0"/>
        </w:tabs>
        <w:autoSpaceDE/>
        <w:autoSpaceDN/>
        <w:adjustRightInd/>
        <w:jc w:val="center"/>
        <w:rPr>
          <w:b/>
          <w:szCs w:val="24"/>
        </w:rPr>
      </w:pPr>
    </w:p>
    <w:p w:rsidR="0023553D" w:rsidRDefault="0023553D" w:rsidP="0023553D">
      <w:pPr>
        <w:widowControl/>
        <w:tabs>
          <w:tab w:val="left" w:pos="0"/>
        </w:tabs>
        <w:autoSpaceDE/>
        <w:autoSpaceDN/>
        <w:adjustRightInd/>
        <w:jc w:val="center"/>
        <w:rPr>
          <w:b/>
          <w:szCs w:val="24"/>
        </w:rPr>
      </w:pPr>
    </w:p>
    <w:p w:rsidR="0023553D" w:rsidRDefault="0023553D" w:rsidP="0023553D">
      <w:pPr>
        <w:widowControl/>
        <w:tabs>
          <w:tab w:val="left" w:pos="0"/>
        </w:tabs>
        <w:autoSpaceDE/>
        <w:autoSpaceDN/>
        <w:adjustRightInd/>
        <w:jc w:val="center"/>
        <w:rPr>
          <w:b/>
          <w:szCs w:val="24"/>
        </w:rPr>
      </w:pPr>
    </w:p>
    <w:p w:rsidR="00C43438" w:rsidRDefault="00C43438" w:rsidP="0023553D">
      <w:pPr>
        <w:widowControl/>
        <w:tabs>
          <w:tab w:val="left" w:pos="0"/>
        </w:tabs>
        <w:autoSpaceDE/>
        <w:autoSpaceDN/>
        <w:adjustRightInd/>
        <w:jc w:val="center"/>
        <w:rPr>
          <w:b/>
          <w:szCs w:val="24"/>
        </w:rPr>
      </w:pPr>
    </w:p>
    <w:p w:rsidR="00C43438" w:rsidRDefault="00C43438" w:rsidP="00C43438">
      <w:pPr>
        <w:widowControl/>
        <w:tabs>
          <w:tab w:val="left" w:pos="0"/>
        </w:tabs>
        <w:autoSpaceDE/>
        <w:autoSpaceDN/>
        <w:adjustRightInd/>
        <w:jc w:val="right"/>
        <w:rPr>
          <w:b/>
          <w:szCs w:val="24"/>
        </w:rPr>
      </w:pPr>
      <w:r>
        <w:rPr>
          <w:szCs w:val="24"/>
        </w:rPr>
        <w:lastRenderedPageBreak/>
        <w:t>Карточка № 6.2.41</w:t>
      </w:r>
      <w:r w:rsidRPr="00C43438">
        <w:rPr>
          <w:szCs w:val="24"/>
        </w:rPr>
        <w:t>.</w:t>
      </w:r>
    </w:p>
    <w:p w:rsidR="00C43438" w:rsidRDefault="00C43438" w:rsidP="0023553D">
      <w:pPr>
        <w:widowControl/>
        <w:tabs>
          <w:tab w:val="left" w:pos="0"/>
        </w:tabs>
        <w:autoSpaceDE/>
        <w:autoSpaceDN/>
        <w:adjustRightInd/>
        <w:jc w:val="center"/>
        <w:rPr>
          <w:b/>
          <w:szCs w:val="24"/>
        </w:rPr>
      </w:pPr>
    </w:p>
    <w:p w:rsid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C43438">
        <w:rPr>
          <w:sz w:val="26"/>
          <w:szCs w:val="26"/>
        </w:rPr>
        <w:t xml:space="preserve">СВЕТОФОР-РЕГУЛИРОВЩИК  </w:t>
      </w: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C43438">
        <w:rPr>
          <w:sz w:val="26"/>
          <w:szCs w:val="26"/>
        </w:rPr>
        <w:t>Стоп, машина!</w:t>
      </w: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C43438">
        <w:rPr>
          <w:sz w:val="26"/>
          <w:szCs w:val="26"/>
        </w:rPr>
        <w:t xml:space="preserve">Стоп, мотор! </w:t>
      </w: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C43438">
        <w:rPr>
          <w:sz w:val="26"/>
          <w:szCs w:val="26"/>
        </w:rPr>
        <w:t xml:space="preserve">Тормози скорей, </w:t>
      </w: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C43438">
        <w:rPr>
          <w:sz w:val="26"/>
          <w:szCs w:val="26"/>
        </w:rPr>
        <w:t xml:space="preserve">Шофер! </w:t>
      </w: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C43438">
        <w:rPr>
          <w:sz w:val="26"/>
          <w:szCs w:val="26"/>
        </w:rPr>
        <w:t>Красный глаз:</w:t>
      </w: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C43438">
        <w:rPr>
          <w:sz w:val="26"/>
          <w:szCs w:val="26"/>
        </w:rPr>
        <w:t>Глядит в упор —</w:t>
      </w: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C43438">
        <w:rPr>
          <w:sz w:val="26"/>
          <w:szCs w:val="26"/>
        </w:rPr>
        <w:t xml:space="preserve">Это строгий Светофор. </w:t>
      </w: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C43438">
        <w:rPr>
          <w:sz w:val="26"/>
          <w:szCs w:val="26"/>
        </w:rPr>
        <w:t xml:space="preserve">Вид он грозный </w:t>
      </w: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C43438">
        <w:rPr>
          <w:sz w:val="26"/>
          <w:szCs w:val="26"/>
        </w:rPr>
        <w:t xml:space="preserve">Напускает, </w:t>
      </w: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C43438">
        <w:rPr>
          <w:sz w:val="26"/>
          <w:szCs w:val="26"/>
        </w:rPr>
        <w:t xml:space="preserve">Ехать дальше </w:t>
      </w: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C43438">
        <w:rPr>
          <w:sz w:val="26"/>
          <w:szCs w:val="26"/>
        </w:rPr>
        <w:t xml:space="preserve">Не пускает. </w:t>
      </w: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C43438">
        <w:rPr>
          <w:sz w:val="26"/>
          <w:szCs w:val="26"/>
        </w:rPr>
        <w:t xml:space="preserve">Обождал шофер </w:t>
      </w: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C43438">
        <w:rPr>
          <w:sz w:val="26"/>
          <w:szCs w:val="26"/>
        </w:rPr>
        <w:t xml:space="preserve">Немножко, </w:t>
      </w: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C43438">
        <w:rPr>
          <w:sz w:val="26"/>
          <w:szCs w:val="26"/>
        </w:rPr>
        <w:t xml:space="preserve">Снова выглянул </w:t>
      </w: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C43438">
        <w:rPr>
          <w:sz w:val="26"/>
          <w:szCs w:val="26"/>
        </w:rPr>
        <w:t xml:space="preserve">В окошко. </w:t>
      </w: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C43438">
        <w:rPr>
          <w:sz w:val="26"/>
          <w:szCs w:val="26"/>
        </w:rPr>
        <w:t xml:space="preserve">Светофор </w:t>
      </w: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C43438">
        <w:rPr>
          <w:sz w:val="26"/>
          <w:szCs w:val="26"/>
        </w:rPr>
        <w:t xml:space="preserve">На этот раз </w:t>
      </w: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C43438">
        <w:rPr>
          <w:sz w:val="26"/>
          <w:szCs w:val="26"/>
        </w:rPr>
        <w:t>Показал Зеленый глаз,</w:t>
      </w: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C43438">
        <w:rPr>
          <w:sz w:val="26"/>
          <w:szCs w:val="26"/>
        </w:rPr>
        <w:t xml:space="preserve">Подмигнул </w:t>
      </w: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C43438">
        <w:rPr>
          <w:sz w:val="26"/>
          <w:szCs w:val="26"/>
        </w:rPr>
        <w:t xml:space="preserve">И говорит: </w:t>
      </w: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C43438">
        <w:rPr>
          <w:sz w:val="26"/>
          <w:szCs w:val="26"/>
        </w:rPr>
        <w:t xml:space="preserve">“Ехать можно, </w:t>
      </w:r>
    </w:p>
    <w:p w:rsid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C43438">
        <w:rPr>
          <w:sz w:val="26"/>
          <w:szCs w:val="26"/>
        </w:rPr>
        <w:t>Путь открыт!”</w:t>
      </w:r>
    </w:p>
    <w:p w:rsid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C43438" w:rsidRPr="00C43438" w:rsidRDefault="00C43438" w:rsidP="00C43438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EA2733" w:rsidRDefault="00EA2733" w:rsidP="00EA2733">
      <w:pPr>
        <w:widowControl/>
        <w:tabs>
          <w:tab w:val="left" w:pos="0"/>
        </w:tabs>
        <w:autoSpaceDE/>
        <w:autoSpaceDN/>
        <w:adjustRightInd/>
        <w:jc w:val="right"/>
        <w:rPr>
          <w:szCs w:val="24"/>
        </w:rPr>
      </w:pPr>
      <w:r>
        <w:rPr>
          <w:szCs w:val="24"/>
        </w:rPr>
        <w:lastRenderedPageBreak/>
        <w:t>Карточка № 6.2.42</w:t>
      </w:r>
      <w:r w:rsidRPr="00C43438">
        <w:rPr>
          <w:szCs w:val="24"/>
        </w:rPr>
        <w:t>.</w:t>
      </w:r>
    </w:p>
    <w:p w:rsid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EA2733">
        <w:rPr>
          <w:sz w:val="26"/>
          <w:szCs w:val="26"/>
        </w:rPr>
        <w:t xml:space="preserve">ДВА ГНОМИКА  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EA2733">
        <w:rPr>
          <w:sz w:val="26"/>
          <w:szCs w:val="26"/>
        </w:rPr>
        <w:t>У дороги в домике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EA2733">
        <w:rPr>
          <w:sz w:val="26"/>
          <w:szCs w:val="26"/>
        </w:rPr>
        <w:t>Без сада и крылечка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EA2733">
        <w:rPr>
          <w:sz w:val="26"/>
          <w:szCs w:val="26"/>
        </w:rPr>
        <w:t>Проживают гномики,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EA2733">
        <w:rPr>
          <w:sz w:val="26"/>
          <w:szCs w:val="26"/>
        </w:rPr>
        <w:t>Два славных человечка: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EA2733">
        <w:rPr>
          <w:sz w:val="26"/>
          <w:szCs w:val="26"/>
        </w:rPr>
        <w:t>Не играют в домино,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EA2733">
        <w:rPr>
          <w:sz w:val="26"/>
          <w:szCs w:val="26"/>
        </w:rPr>
        <w:t>В салки или прятки,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EA2733">
        <w:rPr>
          <w:sz w:val="26"/>
          <w:szCs w:val="26"/>
        </w:rPr>
        <w:t>А весь день глядят в окно: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EA2733">
        <w:rPr>
          <w:sz w:val="26"/>
          <w:szCs w:val="26"/>
        </w:rPr>
        <w:t>Все ли там в порядке?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EA2733">
        <w:rPr>
          <w:sz w:val="26"/>
          <w:szCs w:val="26"/>
        </w:rPr>
        <w:t>Гном зеленый говорит: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EA2733">
        <w:rPr>
          <w:sz w:val="26"/>
          <w:szCs w:val="26"/>
        </w:rPr>
        <w:t>— Все спокойно. Путь открыт!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EA2733">
        <w:rPr>
          <w:sz w:val="26"/>
          <w:szCs w:val="26"/>
        </w:rPr>
        <w:t>Если вышел красный —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EA2733">
        <w:rPr>
          <w:sz w:val="26"/>
          <w:szCs w:val="26"/>
        </w:rPr>
        <w:t>Значит, путь опасный!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EA2733">
        <w:rPr>
          <w:sz w:val="26"/>
          <w:szCs w:val="26"/>
        </w:rPr>
        <w:t>И днем, и ночью темною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EA2733">
        <w:rPr>
          <w:sz w:val="26"/>
          <w:szCs w:val="26"/>
        </w:rPr>
        <w:t>Окошки в нем не гаснут: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EA2733">
        <w:rPr>
          <w:sz w:val="26"/>
          <w:szCs w:val="26"/>
        </w:rPr>
        <w:t>Вот вышел гном зеленый,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EA2733">
        <w:rPr>
          <w:sz w:val="26"/>
          <w:szCs w:val="26"/>
        </w:rPr>
        <w:t>Вот появился красный.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EA2733">
        <w:rPr>
          <w:sz w:val="26"/>
          <w:szCs w:val="26"/>
        </w:rPr>
        <w:t xml:space="preserve">У человечков </w:t>
      </w:r>
      <w:proofErr w:type="gramStart"/>
      <w:r w:rsidRPr="00EA2733">
        <w:rPr>
          <w:sz w:val="26"/>
          <w:szCs w:val="26"/>
        </w:rPr>
        <w:t>важная</w:t>
      </w:r>
      <w:proofErr w:type="gramEnd"/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EA2733">
        <w:rPr>
          <w:sz w:val="26"/>
          <w:szCs w:val="26"/>
        </w:rPr>
        <w:t>И сложная работа —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EA2733">
        <w:rPr>
          <w:sz w:val="26"/>
          <w:szCs w:val="26"/>
        </w:rPr>
        <w:t>Неосторожным гражданам</w:t>
      </w:r>
    </w:p>
    <w:p w:rsid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EA2733">
        <w:rPr>
          <w:sz w:val="26"/>
          <w:szCs w:val="26"/>
        </w:rPr>
        <w:t xml:space="preserve">Мигнуть у перехода! </w:t>
      </w:r>
    </w:p>
    <w:p w:rsid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EA2733" w:rsidRDefault="00EA2733" w:rsidP="00EA2733">
      <w:pPr>
        <w:widowControl/>
        <w:tabs>
          <w:tab w:val="left" w:pos="0"/>
        </w:tabs>
        <w:autoSpaceDE/>
        <w:autoSpaceDN/>
        <w:adjustRightInd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Карточка № 6.2.43</w:t>
      </w:r>
      <w:r w:rsidRPr="00EA2733">
        <w:rPr>
          <w:sz w:val="26"/>
          <w:szCs w:val="26"/>
        </w:rPr>
        <w:t>.</w:t>
      </w:r>
    </w:p>
    <w:p w:rsidR="00EA2733" w:rsidRDefault="00EA2733" w:rsidP="00EA2733">
      <w:pPr>
        <w:widowControl/>
        <w:tabs>
          <w:tab w:val="left" w:pos="0"/>
        </w:tabs>
        <w:autoSpaceDE/>
        <w:autoSpaceDN/>
        <w:adjustRightInd/>
        <w:rPr>
          <w:sz w:val="26"/>
          <w:szCs w:val="26"/>
        </w:rPr>
      </w:pP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  <w:r w:rsidRPr="00EA2733">
        <w:rPr>
          <w:sz w:val="26"/>
          <w:szCs w:val="26"/>
        </w:rPr>
        <w:t xml:space="preserve">НАШ ДРУГ - СВЕТОФОР  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  <w:r w:rsidRPr="00EA2733">
        <w:rPr>
          <w:sz w:val="26"/>
          <w:szCs w:val="26"/>
        </w:rPr>
        <w:t>Красный, желтый и зеленый,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  <w:r w:rsidRPr="00EA2733">
        <w:rPr>
          <w:sz w:val="26"/>
          <w:szCs w:val="26"/>
        </w:rPr>
        <w:t xml:space="preserve">Он на всех глядит в упор. 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  <w:r w:rsidRPr="00EA2733">
        <w:rPr>
          <w:sz w:val="26"/>
          <w:szCs w:val="26"/>
        </w:rPr>
        <w:t xml:space="preserve">Перекресток оживленный, 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  <w:r w:rsidRPr="00EA2733">
        <w:rPr>
          <w:sz w:val="26"/>
          <w:szCs w:val="26"/>
        </w:rPr>
        <w:t>Неспокоен светофор.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  <w:r w:rsidRPr="00EA2733">
        <w:rPr>
          <w:sz w:val="26"/>
          <w:szCs w:val="26"/>
        </w:rPr>
        <w:t xml:space="preserve">Старики идут и дети 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  <w:r w:rsidRPr="00EA2733">
        <w:rPr>
          <w:sz w:val="26"/>
          <w:szCs w:val="26"/>
        </w:rPr>
        <w:t xml:space="preserve">— Не бегут и не спешат. 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  <w:r w:rsidRPr="00EA2733">
        <w:rPr>
          <w:sz w:val="26"/>
          <w:szCs w:val="26"/>
        </w:rPr>
        <w:t xml:space="preserve">Светофор для всех на свете 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  <w:r w:rsidRPr="00EA2733">
        <w:rPr>
          <w:sz w:val="26"/>
          <w:szCs w:val="26"/>
        </w:rPr>
        <w:t>Настоящий друг и брат.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  <w:r w:rsidRPr="00EA2733">
        <w:rPr>
          <w:sz w:val="26"/>
          <w:szCs w:val="26"/>
        </w:rPr>
        <w:t xml:space="preserve">По сигналу светофора 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  <w:r w:rsidRPr="00EA2733">
        <w:rPr>
          <w:sz w:val="26"/>
          <w:szCs w:val="26"/>
        </w:rPr>
        <w:t xml:space="preserve">Через улицу идем. 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  <w:r w:rsidRPr="00EA2733">
        <w:rPr>
          <w:sz w:val="26"/>
          <w:szCs w:val="26"/>
        </w:rPr>
        <w:t xml:space="preserve">И кивают нам шоферы: 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  <w:r w:rsidRPr="00EA2733">
        <w:rPr>
          <w:sz w:val="26"/>
          <w:szCs w:val="26"/>
        </w:rPr>
        <w:t>“Проходите, подождем”.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  <w:r w:rsidRPr="00EA2733">
        <w:rPr>
          <w:sz w:val="26"/>
          <w:szCs w:val="26"/>
        </w:rPr>
        <w:t xml:space="preserve">На красный свет — дороги нет, 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  <w:r w:rsidRPr="00EA2733">
        <w:rPr>
          <w:sz w:val="26"/>
          <w:szCs w:val="26"/>
        </w:rPr>
        <w:t xml:space="preserve">На желтый — подожди. 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  <w:r w:rsidRPr="00EA2733">
        <w:rPr>
          <w:sz w:val="26"/>
          <w:szCs w:val="26"/>
        </w:rPr>
        <w:t xml:space="preserve">Когда горит зеленый свет, 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  <w:r w:rsidRPr="00EA2733">
        <w:rPr>
          <w:sz w:val="26"/>
          <w:szCs w:val="26"/>
        </w:rPr>
        <w:t>Счастливого пути!</w:t>
      </w:r>
    </w:p>
    <w:p w:rsidR="00EA2733" w:rsidRDefault="00EA2733" w:rsidP="00EA2733">
      <w:pPr>
        <w:widowControl/>
        <w:tabs>
          <w:tab w:val="left" w:pos="0"/>
        </w:tabs>
        <w:autoSpaceDE/>
        <w:autoSpaceDN/>
        <w:adjustRightInd/>
        <w:rPr>
          <w:sz w:val="26"/>
          <w:szCs w:val="26"/>
        </w:rPr>
      </w:pPr>
    </w:p>
    <w:p w:rsidR="00EA2733" w:rsidRDefault="00EA2733" w:rsidP="00EA2733">
      <w:pPr>
        <w:widowControl/>
        <w:tabs>
          <w:tab w:val="left" w:pos="0"/>
        </w:tabs>
        <w:autoSpaceDE/>
        <w:autoSpaceDN/>
        <w:adjustRightInd/>
        <w:rPr>
          <w:sz w:val="26"/>
          <w:szCs w:val="26"/>
        </w:rPr>
      </w:pPr>
    </w:p>
    <w:p w:rsidR="00EA2733" w:rsidRDefault="00EA2733" w:rsidP="00EA2733">
      <w:pPr>
        <w:widowControl/>
        <w:tabs>
          <w:tab w:val="left" w:pos="0"/>
        </w:tabs>
        <w:autoSpaceDE/>
        <w:autoSpaceDN/>
        <w:adjustRightInd/>
        <w:rPr>
          <w:sz w:val="26"/>
          <w:szCs w:val="26"/>
        </w:rPr>
      </w:pPr>
    </w:p>
    <w:p w:rsidR="00EA2733" w:rsidRDefault="00EA2733" w:rsidP="00EA2733">
      <w:pPr>
        <w:widowControl/>
        <w:tabs>
          <w:tab w:val="left" w:pos="0"/>
        </w:tabs>
        <w:autoSpaceDE/>
        <w:autoSpaceDN/>
        <w:adjustRightInd/>
        <w:rPr>
          <w:sz w:val="26"/>
          <w:szCs w:val="26"/>
        </w:rPr>
      </w:pPr>
    </w:p>
    <w:p w:rsidR="00EA2733" w:rsidRDefault="00EA2733" w:rsidP="00EA2733">
      <w:pPr>
        <w:widowControl/>
        <w:tabs>
          <w:tab w:val="left" w:pos="0"/>
        </w:tabs>
        <w:autoSpaceDE/>
        <w:autoSpaceDN/>
        <w:adjustRightInd/>
        <w:rPr>
          <w:sz w:val="26"/>
          <w:szCs w:val="26"/>
        </w:rPr>
      </w:pPr>
    </w:p>
    <w:p w:rsidR="00EA2733" w:rsidRDefault="00EA2733" w:rsidP="00EA2733">
      <w:pPr>
        <w:widowControl/>
        <w:tabs>
          <w:tab w:val="left" w:pos="0"/>
        </w:tabs>
        <w:autoSpaceDE/>
        <w:autoSpaceDN/>
        <w:adjustRightInd/>
        <w:rPr>
          <w:sz w:val="26"/>
          <w:szCs w:val="26"/>
        </w:rPr>
      </w:pPr>
    </w:p>
    <w:p w:rsidR="00EA2733" w:rsidRDefault="00EA2733" w:rsidP="00EA2733">
      <w:pPr>
        <w:widowControl/>
        <w:tabs>
          <w:tab w:val="left" w:pos="0"/>
        </w:tabs>
        <w:autoSpaceDE/>
        <w:autoSpaceDN/>
        <w:adjustRightInd/>
        <w:rPr>
          <w:sz w:val="26"/>
          <w:szCs w:val="26"/>
        </w:rPr>
      </w:pPr>
    </w:p>
    <w:p w:rsidR="00EA2733" w:rsidRDefault="00EA2733" w:rsidP="00EA2733">
      <w:pPr>
        <w:widowControl/>
        <w:tabs>
          <w:tab w:val="left" w:pos="0"/>
        </w:tabs>
        <w:autoSpaceDE/>
        <w:autoSpaceDN/>
        <w:adjustRightInd/>
        <w:rPr>
          <w:sz w:val="26"/>
          <w:szCs w:val="26"/>
        </w:rPr>
      </w:pPr>
    </w:p>
    <w:p w:rsidR="00EA2733" w:rsidRDefault="00EA2733" w:rsidP="00EA2733">
      <w:pPr>
        <w:widowControl/>
        <w:tabs>
          <w:tab w:val="left" w:pos="0"/>
        </w:tabs>
        <w:autoSpaceDE/>
        <w:autoSpaceDN/>
        <w:adjustRightInd/>
        <w:rPr>
          <w:sz w:val="26"/>
          <w:szCs w:val="26"/>
        </w:rPr>
      </w:pPr>
    </w:p>
    <w:p w:rsidR="00EA2733" w:rsidRDefault="00EA2733" w:rsidP="00EA2733">
      <w:pPr>
        <w:widowControl/>
        <w:tabs>
          <w:tab w:val="left" w:pos="0"/>
        </w:tabs>
        <w:autoSpaceDE/>
        <w:autoSpaceDN/>
        <w:adjustRightInd/>
        <w:rPr>
          <w:sz w:val="26"/>
          <w:szCs w:val="26"/>
        </w:rPr>
      </w:pPr>
    </w:p>
    <w:p w:rsidR="00EA2733" w:rsidRDefault="00EA2733" w:rsidP="00EA2733">
      <w:pPr>
        <w:widowControl/>
        <w:tabs>
          <w:tab w:val="left" w:pos="0"/>
        </w:tabs>
        <w:autoSpaceDE/>
        <w:autoSpaceDN/>
        <w:adjustRightInd/>
        <w:rPr>
          <w:sz w:val="26"/>
          <w:szCs w:val="26"/>
        </w:rPr>
      </w:pPr>
    </w:p>
    <w:p w:rsidR="00EA2733" w:rsidRDefault="00EA2733" w:rsidP="00EA2733">
      <w:pPr>
        <w:widowControl/>
        <w:tabs>
          <w:tab w:val="left" w:pos="0"/>
        </w:tabs>
        <w:autoSpaceDE/>
        <w:autoSpaceDN/>
        <w:adjustRightInd/>
        <w:rPr>
          <w:sz w:val="26"/>
          <w:szCs w:val="26"/>
        </w:rPr>
      </w:pPr>
    </w:p>
    <w:p w:rsidR="00EA2733" w:rsidRDefault="00EA2733" w:rsidP="00EA2733">
      <w:pPr>
        <w:widowControl/>
        <w:tabs>
          <w:tab w:val="left" w:pos="0"/>
        </w:tabs>
        <w:autoSpaceDE/>
        <w:autoSpaceDN/>
        <w:adjustRightInd/>
        <w:rPr>
          <w:sz w:val="26"/>
          <w:szCs w:val="26"/>
        </w:rPr>
      </w:pPr>
    </w:p>
    <w:p w:rsidR="00EA2733" w:rsidRDefault="00EA2733" w:rsidP="00EA2733">
      <w:pPr>
        <w:widowControl/>
        <w:tabs>
          <w:tab w:val="left" w:pos="0"/>
        </w:tabs>
        <w:autoSpaceDE/>
        <w:autoSpaceDN/>
        <w:adjustRightInd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Карточка № 6.2.44</w:t>
      </w:r>
      <w:r w:rsidRPr="00EA2733">
        <w:rPr>
          <w:sz w:val="26"/>
          <w:szCs w:val="26"/>
        </w:rPr>
        <w:t>.</w:t>
      </w:r>
    </w:p>
    <w:p w:rsid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EA2733">
        <w:rPr>
          <w:sz w:val="26"/>
          <w:szCs w:val="26"/>
        </w:rPr>
        <w:t xml:space="preserve">ТРИ ДРУГА  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EA2733">
        <w:rPr>
          <w:sz w:val="26"/>
          <w:szCs w:val="26"/>
        </w:rPr>
        <w:t xml:space="preserve">Три друга пешехода в любое время года. 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EA2733">
        <w:rPr>
          <w:sz w:val="26"/>
          <w:szCs w:val="26"/>
        </w:rPr>
        <w:t xml:space="preserve">Красный свет — твой первый друг — 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EA2733">
        <w:rPr>
          <w:sz w:val="26"/>
          <w:szCs w:val="26"/>
        </w:rPr>
        <w:t xml:space="preserve">Деловито строгий. 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EA2733">
        <w:rPr>
          <w:sz w:val="26"/>
          <w:szCs w:val="26"/>
        </w:rPr>
        <w:t xml:space="preserve">Если он зажёгся вдруг — 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EA2733">
        <w:rPr>
          <w:sz w:val="26"/>
          <w:szCs w:val="26"/>
        </w:rPr>
        <w:t xml:space="preserve">Нет пути дороги. 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EA2733">
        <w:rPr>
          <w:sz w:val="26"/>
          <w:szCs w:val="26"/>
        </w:rPr>
        <w:t xml:space="preserve">Жёлтый свет — твой друг второй 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EA2733">
        <w:rPr>
          <w:sz w:val="26"/>
          <w:szCs w:val="26"/>
        </w:rPr>
        <w:t xml:space="preserve">Даёт совет толковый: 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EA2733">
        <w:rPr>
          <w:sz w:val="26"/>
          <w:szCs w:val="26"/>
        </w:rPr>
        <w:t xml:space="preserve">Стой! Внимание утрой! 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EA2733">
        <w:rPr>
          <w:sz w:val="26"/>
          <w:szCs w:val="26"/>
        </w:rPr>
        <w:t xml:space="preserve">Жди сигналов новых! 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EA2733">
        <w:rPr>
          <w:sz w:val="26"/>
          <w:szCs w:val="26"/>
        </w:rPr>
        <w:t xml:space="preserve">Третий друг тебе мигнул 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EA2733">
        <w:rPr>
          <w:sz w:val="26"/>
          <w:szCs w:val="26"/>
        </w:rPr>
        <w:t xml:space="preserve">Своим зелёным светом: 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EA2733">
        <w:rPr>
          <w:sz w:val="26"/>
          <w:szCs w:val="26"/>
        </w:rPr>
        <w:t xml:space="preserve">Проходи! Угрозы нет! 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EA2733">
        <w:rPr>
          <w:sz w:val="26"/>
          <w:szCs w:val="26"/>
        </w:rPr>
        <w:t xml:space="preserve">Я порукой в этом! 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EA2733">
        <w:rPr>
          <w:sz w:val="26"/>
          <w:szCs w:val="26"/>
        </w:rPr>
        <w:t xml:space="preserve">При переходе площадей, 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EA2733">
        <w:rPr>
          <w:sz w:val="26"/>
          <w:szCs w:val="26"/>
        </w:rPr>
        <w:t xml:space="preserve">Проспектов и дорог 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EA2733">
        <w:rPr>
          <w:sz w:val="26"/>
          <w:szCs w:val="26"/>
        </w:rPr>
        <w:t xml:space="preserve">Советы этих трёх друзей 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EA2733">
        <w:rPr>
          <w:sz w:val="26"/>
          <w:szCs w:val="26"/>
        </w:rPr>
        <w:t>Все выполняйте в срок.</w:t>
      </w:r>
    </w:p>
    <w:p w:rsid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EA2733" w:rsidRDefault="00EA2733" w:rsidP="00EA2733">
      <w:pPr>
        <w:widowControl/>
        <w:tabs>
          <w:tab w:val="left" w:pos="0"/>
        </w:tabs>
        <w:autoSpaceDE/>
        <w:autoSpaceDN/>
        <w:adjustRightInd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Карточка № 6.2.45</w:t>
      </w:r>
      <w:r w:rsidRPr="00EA2733">
        <w:rPr>
          <w:sz w:val="26"/>
          <w:szCs w:val="26"/>
        </w:rPr>
        <w:t>.</w:t>
      </w:r>
    </w:p>
    <w:p w:rsid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EA2733">
        <w:rPr>
          <w:sz w:val="26"/>
          <w:szCs w:val="26"/>
        </w:rPr>
        <w:t xml:space="preserve">РЕГУЛИРОВЩИК  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EA2733" w:rsidRPr="00EA2733" w:rsidRDefault="00E01A28" w:rsidP="00EA2733">
      <w:pPr>
        <w:widowControl/>
        <w:tabs>
          <w:tab w:val="left" w:pos="0"/>
        </w:tabs>
        <w:autoSpaceDE/>
        <w:autoSpaceDN/>
        <w:adjustRightInd/>
        <w:ind w:firstLine="284"/>
        <w:rPr>
          <w:szCs w:val="26"/>
        </w:rPr>
      </w:pPr>
      <w:r>
        <w:rPr>
          <w:noProof/>
          <w:szCs w:val="26"/>
        </w:rPr>
        <w:pict>
          <v:shape id="Поле 4" o:spid="_x0000_s1027" type="#_x0000_t202" style="position:absolute;left:0;text-align:left;margin-left:191.25pt;margin-top:1.85pt;width:172.5pt;height:318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" fillcolor="white [3201]" strokecolor="white [3212]" strokeweight=".5pt">
            <v:textbox>
              <w:txbxContent>
                <w:p w:rsidR="008C0872" w:rsidRPr="00EA2733" w:rsidRDefault="008C0872" w:rsidP="00EA2733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rPr>
                      <w:szCs w:val="26"/>
                    </w:rPr>
                  </w:pPr>
                  <w:r w:rsidRPr="00EA2733">
                    <w:rPr>
                      <w:szCs w:val="26"/>
                    </w:rPr>
                    <w:t>Волшебник вновь поможет –</w:t>
                  </w:r>
                </w:p>
                <w:p w:rsidR="008C0872" w:rsidRPr="00EA2733" w:rsidRDefault="008C0872" w:rsidP="00EA2733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rPr>
                      <w:szCs w:val="26"/>
                    </w:rPr>
                  </w:pPr>
                  <w:r w:rsidRPr="00EA2733">
                    <w:rPr>
                      <w:szCs w:val="26"/>
                    </w:rPr>
                    <w:t>Дорогу ей откроет,</w:t>
                  </w:r>
                </w:p>
                <w:p w:rsidR="008C0872" w:rsidRPr="00EA2733" w:rsidRDefault="008C0872" w:rsidP="00EA2733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rPr>
                      <w:szCs w:val="26"/>
                    </w:rPr>
                  </w:pPr>
                  <w:r w:rsidRPr="00EA2733">
                    <w:rPr>
                      <w:szCs w:val="26"/>
                    </w:rPr>
                    <w:t>Чтоб дом спасти успели</w:t>
                  </w:r>
                </w:p>
                <w:p w:rsidR="008C0872" w:rsidRPr="00EA2733" w:rsidRDefault="008C0872" w:rsidP="00EA2733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rPr>
                      <w:szCs w:val="26"/>
                    </w:rPr>
                  </w:pPr>
                  <w:r w:rsidRPr="00EA2733">
                    <w:rPr>
                      <w:szCs w:val="26"/>
                    </w:rPr>
                    <w:t>Пожарники-герои.</w:t>
                  </w:r>
                </w:p>
                <w:p w:rsidR="008C0872" w:rsidRPr="00EA2733" w:rsidRDefault="008C0872" w:rsidP="00EA2733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rPr>
                      <w:szCs w:val="26"/>
                    </w:rPr>
                  </w:pPr>
                </w:p>
                <w:p w:rsidR="008C0872" w:rsidRPr="00EA2733" w:rsidRDefault="008C0872" w:rsidP="00EA2733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rPr>
                      <w:szCs w:val="26"/>
                    </w:rPr>
                  </w:pPr>
                  <w:r w:rsidRPr="00EA2733">
                    <w:rPr>
                      <w:szCs w:val="26"/>
                    </w:rPr>
                    <w:t>Пусть светофор мигает,</w:t>
                  </w:r>
                </w:p>
                <w:p w:rsidR="008C0872" w:rsidRPr="00EA2733" w:rsidRDefault="008C0872" w:rsidP="00EA2733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rPr>
                      <w:szCs w:val="26"/>
                    </w:rPr>
                  </w:pPr>
                  <w:r w:rsidRPr="00EA2733">
                    <w:rPr>
                      <w:szCs w:val="26"/>
                    </w:rPr>
                    <w:t>Волшебник наш главнее,</w:t>
                  </w:r>
                </w:p>
                <w:p w:rsidR="008C0872" w:rsidRPr="00EA2733" w:rsidRDefault="008C0872" w:rsidP="00EA2733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rPr>
                      <w:szCs w:val="26"/>
                    </w:rPr>
                  </w:pPr>
                  <w:r w:rsidRPr="00EA2733">
                    <w:rPr>
                      <w:szCs w:val="26"/>
                    </w:rPr>
                    <w:t>Машины направляет</w:t>
                  </w:r>
                </w:p>
                <w:p w:rsidR="008C0872" w:rsidRPr="00EA2733" w:rsidRDefault="008C0872" w:rsidP="00EA2733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rPr>
                      <w:szCs w:val="26"/>
                    </w:rPr>
                  </w:pPr>
                  <w:r w:rsidRPr="00EA2733">
                    <w:rPr>
                      <w:szCs w:val="26"/>
                    </w:rPr>
                    <w:t>Палочкой своею.</w:t>
                  </w:r>
                </w:p>
                <w:p w:rsidR="008C0872" w:rsidRPr="00EA2733" w:rsidRDefault="008C0872" w:rsidP="00EA2733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rPr>
                      <w:szCs w:val="26"/>
                    </w:rPr>
                  </w:pPr>
                </w:p>
                <w:p w:rsidR="008C0872" w:rsidRPr="00EA2733" w:rsidRDefault="008C0872" w:rsidP="00EA2733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rPr>
                      <w:szCs w:val="26"/>
                    </w:rPr>
                  </w:pPr>
                  <w:r w:rsidRPr="00EA2733">
                    <w:rPr>
                      <w:szCs w:val="26"/>
                    </w:rPr>
                    <w:t>Так кто же он? – ответьте.</w:t>
                  </w:r>
                </w:p>
                <w:p w:rsidR="008C0872" w:rsidRPr="00EA2733" w:rsidRDefault="008C0872" w:rsidP="00EA2733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rPr>
                      <w:szCs w:val="26"/>
                    </w:rPr>
                  </w:pPr>
                  <w:r w:rsidRPr="00EA2733">
                    <w:rPr>
                      <w:szCs w:val="26"/>
                    </w:rPr>
                    <w:t>Здесь вовсе нет секрета,</w:t>
                  </w:r>
                </w:p>
                <w:p w:rsidR="008C0872" w:rsidRPr="00EA2733" w:rsidRDefault="008C0872" w:rsidP="00EA2733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rPr>
                      <w:szCs w:val="26"/>
                    </w:rPr>
                  </w:pPr>
                  <w:r w:rsidRPr="00EA2733">
                    <w:rPr>
                      <w:szCs w:val="26"/>
                    </w:rPr>
                    <w:t>Ведь знают даже дети:</w:t>
                  </w:r>
                </w:p>
                <w:p w:rsidR="008C0872" w:rsidRPr="00EA2733" w:rsidRDefault="008C0872" w:rsidP="00EA2733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rPr>
                      <w:szCs w:val="26"/>
                    </w:rPr>
                  </w:pPr>
                  <w:r w:rsidRPr="00EA2733">
                    <w:rPr>
                      <w:szCs w:val="26"/>
                    </w:rPr>
                    <w:t>Регулировщик это!</w:t>
                  </w:r>
                </w:p>
                <w:p w:rsidR="008C0872" w:rsidRPr="00EA2733" w:rsidRDefault="008C0872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EA2733" w:rsidRPr="00EA2733">
        <w:rPr>
          <w:szCs w:val="26"/>
        </w:rPr>
        <w:t>Известно, что волшебника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284"/>
        <w:rPr>
          <w:szCs w:val="26"/>
        </w:rPr>
      </w:pPr>
      <w:r w:rsidRPr="00EA2733">
        <w:rPr>
          <w:szCs w:val="26"/>
        </w:rPr>
        <w:t>Встретить нам не просто.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284"/>
        <w:rPr>
          <w:szCs w:val="26"/>
        </w:rPr>
      </w:pPr>
      <w:r w:rsidRPr="00EA2733">
        <w:rPr>
          <w:szCs w:val="26"/>
        </w:rPr>
        <w:t>А я с ним познакомился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284"/>
        <w:rPr>
          <w:szCs w:val="26"/>
        </w:rPr>
      </w:pPr>
      <w:r w:rsidRPr="00EA2733">
        <w:rPr>
          <w:szCs w:val="26"/>
        </w:rPr>
        <w:t>На нашем перекрестке.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284"/>
        <w:rPr>
          <w:szCs w:val="26"/>
        </w:rPr>
      </w:pP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284"/>
        <w:rPr>
          <w:szCs w:val="26"/>
        </w:rPr>
      </w:pPr>
      <w:r w:rsidRPr="00EA2733">
        <w:rPr>
          <w:szCs w:val="26"/>
        </w:rPr>
        <w:t>Он полосатой палочкой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284"/>
        <w:rPr>
          <w:szCs w:val="26"/>
        </w:rPr>
      </w:pPr>
      <w:r w:rsidRPr="00EA2733">
        <w:rPr>
          <w:szCs w:val="26"/>
        </w:rPr>
        <w:t>Взмахивает ловко.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284"/>
        <w:rPr>
          <w:szCs w:val="26"/>
        </w:rPr>
      </w:pPr>
      <w:r w:rsidRPr="00EA2733">
        <w:rPr>
          <w:szCs w:val="26"/>
        </w:rPr>
        <w:t>И тормозят водители,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284"/>
        <w:rPr>
          <w:szCs w:val="26"/>
        </w:rPr>
      </w:pPr>
      <w:r w:rsidRPr="00EA2733">
        <w:rPr>
          <w:szCs w:val="26"/>
        </w:rPr>
        <w:t>Все знают – остановка!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284"/>
        <w:rPr>
          <w:szCs w:val="26"/>
        </w:rPr>
      </w:pP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284"/>
        <w:rPr>
          <w:szCs w:val="26"/>
        </w:rPr>
      </w:pPr>
      <w:r w:rsidRPr="00EA2733">
        <w:rPr>
          <w:szCs w:val="26"/>
        </w:rPr>
        <w:t>Взмахнул еще раз палочкой,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284"/>
        <w:rPr>
          <w:szCs w:val="26"/>
        </w:rPr>
      </w:pPr>
      <w:r w:rsidRPr="00EA2733">
        <w:rPr>
          <w:szCs w:val="26"/>
        </w:rPr>
        <w:t>И зашуршали шины.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284"/>
        <w:rPr>
          <w:szCs w:val="26"/>
        </w:rPr>
      </w:pPr>
      <w:r w:rsidRPr="00EA2733">
        <w:rPr>
          <w:szCs w:val="26"/>
        </w:rPr>
        <w:t>Опять пришли в движение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284"/>
        <w:rPr>
          <w:szCs w:val="26"/>
        </w:rPr>
      </w:pPr>
      <w:r w:rsidRPr="00EA2733">
        <w:rPr>
          <w:szCs w:val="26"/>
        </w:rPr>
        <w:t>Разные машины.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284"/>
        <w:rPr>
          <w:szCs w:val="26"/>
        </w:rPr>
      </w:pP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284"/>
        <w:rPr>
          <w:szCs w:val="26"/>
        </w:rPr>
      </w:pPr>
      <w:r w:rsidRPr="00EA2733">
        <w:rPr>
          <w:szCs w:val="26"/>
        </w:rPr>
        <w:t>Трамваи и троллейбусы,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284"/>
        <w:rPr>
          <w:szCs w:val="26"/>
        </w:rPr>
      </w:pPr>
      <w:r w:rsidRPr="00EA2733">
        <w:rPr>
          <w:szCs w:val="26"/>
        </w:rPr>
        <w:t>Фургоны, самосвалы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284"/>
        <w:rPr>
          <w:szCs w:val="26"/>
        </w:rPr>
      </w:pPr>
      <w:r w:rsidRPr="00EA2733">
        <w:rPr>
          <w:szCs w:val="26"/>
        </w:rPr>
        <w:t>Поедут в ту лишь сторону,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284"/>
        <w:rPr>
          <w:szCs w:val="26"/>
        </w:rPr>
      </w:pPr>
      <w:r w:rsidRPr="00EA2733">
        <w:rPr>
          <w:szCs w:val="26"/>
        </w:rPr>
        <w:t>Куда им показал он.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284"/>
        <w:rPr>
          <w:szCs w:val="26"/>
        </w:rPr>
      </w:pP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284"/>
        <w:rPr>
          <w:szCs w:val="26"/>
        </w:rPr>
      </w:pPr>
      <w:r w:rsidRPr="00EA2733">
        <w:rPr>
          <w:szCs w:val="26"/>
        </w:rPr>
        <w:t>И сразу остановятся,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284"/>
        <w:rPr>
          <w:szCs w:val="26"/>
        </w:rPr>
      </w:pPr>
      <w:r w:rsidRPr="00EA2733">
        <w:rPr>
          <w:szCs w:val="26"/>
        </w:rPr>
        <w:t>Чтоб пропустить мгновенно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284"/>
        <w:rPr>
          <w:szCs w:val="26"/>
        </w:rPr>
      </w:pPr>
      <w:r w:rsidRPr="00EA2733">
        <w:rPr>
          <w:szCs w:val="26"/>
        </w:rPr>
        <w:t>К кому-то «помощь скорую»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284"/>
        <w:rPr>
          <w:szCs w:val="26"/>
        </w:rPr>
      </w:pPr>
      <w:r w:rsidRPr="00EA2733">
        <w:rPr>
          <w:szCs w:val="26"/>
        </w:rPr>
        <w:t>С тревожною сиреной.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284"/>
        <w:rPr>
          <w:szCs w:val="26"/>
        </w:rPr>
      </w:pP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284"/>
        <w:rPr>
          <w:szCs w:val="26"/>
        </w:rPr>
      </w:pPr>
      <w:r w:rsidRPr="00EA2733">
        <w:rPr>
          <w:szCs w:val="26"/>
        </w:rPr>
        <w:t>А вот машина красная,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284"/>
        <w:rPr>
          <w:szCs w:val="26"/>
        </w:rPr>
      </w:pPr>
      <w:r w:rsidRPr="00EA2733">
        <w:rPr>
          <w:szCs w:val="26"/>
        </w:rPr>
        <w:t>И лестница над нею –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284"/>
        <w:rPr>
          <w:szCs w:val="26"/>
        </w:rPr>
      </w:pPr>
      <w:r w:rsidRPr="00EA2733">
        <w:rPr>
          <w:szCs w:val="26"/>
        </w:rPr>
        <w:t>Торопится к пожару</w:t>
      </w: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284"/>
        <w:rPr>
          <w:szCs w:val="26"/>
        </w:rPr>
      </w:pPr>
      <w:r w:rsidRPr="00EA2733">
        <w:rPr>
          <w:szCs w:val="26"/>
        </w:rPr>
        <w:t>Проехать поскорее.</w:t>
      </w:r>
    </w:p>
    <w:p w:rsid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284"/>
        <w:rPr>
          <w:sz w:val="26"/>
          <w:szCs w:val="26"/>
        </w:rPr>
      </w:pPr>
    </w:p>
    <w:p w:rsid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</w:p>
    <w:p w:rsid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EA2733" w:rsidRDefault="007420EF" w:rsidP="00EA2733">
      <w:pPr>
        <w:widowControl/>
        <w:tabs>
          <w:tab w:val="left" w:pos="0"/>
        </w:tabs>
        <w:autoSpaceDE/>
        <w:autoSpaceDN/>
        <w:adjustRightInd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Карточка № 6.2.46</w:t>
      </w:r>
      <w:r w:rsidR="00EA2733" w:rsidRPr="00EA2733">
        <w:rPr>
          <w:sz w:val="26"/>
          <w:szCs w:val="26"/>
        </w:rPr>
        <w:t>.</w:t>
      </w:r>
    </w:p>
    <w:p w:rsidR="00EA2733" w:rsidRDefault="00EA2733" w:rsidP="00EA2733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</w:p>
    <w:p w:rsidR="00EA2733" w:rsidRDefault="00EA2733" w:rsidP="00EA2733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</w:p>
    <w:p w:rsidR="00EA2733" w:rsidRPr="00EA2733" w:rsidRDefault="00EA2733" w:rsidP="00EA2733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EA2733">
        <w:rPr>
          <w:szCs w:val="24"/>
        </w:rPr>
        <w:t xml:space="preserve">АВТОИНСПЕКТОР  </w:t>
      </w:r>
    </w:p>
    <w:p w:rsidR="00EA2733" w:rsidRPr="00EA2733" w:rsidRDefault="00E01A28" w:rsidP="00EA2733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>
        <w:rPr>
          <w:noProof/>
          <w:szCs w:val="24"/>
        </w:rPr>
        <w:pict>
          <v:shape id="Поле 5" o:spid="_x0000_s1028" type="#_x0000_t202" style="position:absolute;margin-left:198.1pt;margin-top:11.3pt;width:165.75pt;height:297.7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" fillcolor="white [3201]" stroked="f" strokeweight=".5pt">
            <v:textbox>
              <w:txbxContent>
                <w:p w:rsidR="008C0872" w:rsidRPr="00EA2733" w:rsidRDefault="008C0872" w:rsidP="007420EF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rPr>
                      <w:szCs w:val="24"/>
                    </w:rPr>
                  </w:pPr>
                  <w:r w:rsidRPr="00EA2733">
                    <w:rPr>
                      <w:szCs w:val="24"/>
                    </w:rPr>
                    <w:t>А если вдруг по рации</w:t>
                  </w:r>
                </w:p>
                <w:p w:rsidR="008C0872" w:rsidRPr="00EA2733" w:rsidRDefault="008C0872" w:rsidP="007420EF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rPr>
                      <w:szCs w:val="24"/>
                    </w:rPr>
                  </w:pPr>
                  <w:r w:rsidRPr="00EA2733">
                    <w:rPr>
                      <w:szCs w:val="24"/>
                    </w:rPr>
                    <w:t>Получит сообщенье,</w:t>
                  </w:r>
                </w:p>
                <w:p w:rsidR="008C0872" w:rsidRPr="00EA2733" w:rsidRDefault="008C0872" w:rsidP="007420EF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rPr>
                      <w:szCs w:val="24"/>
                    </w:rPr>
                  </w:pPr>
                  <w:r w:rsidRPr="00EA2733">
                    <w:rPr>
                      <w:szCs w:val="24"/>
                    </w:rPr>
                    <w:t>То сразу за бандитами</w:t>
                  </w:r>
                </w:p>
                <w:p w:rsidR="008C0872" w:rsidRPr="00EA2733" w:rsidRDefault="008C0872" w:rsidP="007420EF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rPr>
                      <w:szCs w:val="24"/>
                    </w:rPr>
                  </w:pPr>
                  <w:r w:rsidRPr="00EA2733">
                    <w:rPr>
                      <w:szCs w:val="24"/>
                    </w:rPr>
                    <w:t>Помчит без промедленья.</w:t>
                  </w:r>
                </w:p>
                <w:p w:rsidR="008C0872" w:rsidRPr="00EA2733" w:rsidRDefault="008C0872" w:rsidP="007420EF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rPr>
                      <w:szCs w:val="24"/>
                    </w:rPr>
                  </w:pPr>
                </w:p>
                <w:p w:rsidR="008C0872" w:rsidRPr="00EA2733" w:rsidRDefault="008C0872" w:rsidP="007420EF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rPr>
                      <w:szCs w:val="24"/>
                    </w:rPr>
                  </w:pPr>
                  <w:r w:rsidRPr="00EA2733">
                    <w:rPr>
                      <w:szCs w:val="24"/>
                    </w:rPr>
                    <w:t>И их, рискуя жизнью,</w:t>
                  </w:r>
                </w:p>
                <w:p w:rsidR="008C0872" w:rsidRPr="00EA2733" w:rsidRDefault="008C0872" w:rsidP="007420EF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rPr>
                      <w:szCs w:val="24"/>
                    </w:rPr>
                  </w:pPr>
                  <w:r w:rsidRPr="00EA2733">
                    <w:rPr>
                      <w:szCs w:val="24"/>
                    </w:rPr>
                    <w:t>Он задержать поможет.</w:t>
                  </w:r>
                </w:p>
                <w:p w:rsidR="008C0872" w:rsidRPr="00EA2733" w:rsidRDefault="008C0872" w:rsidP="007420EF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rPr>
                      <w:szCs w:val="24"/>
                    </w:rPr>
                  </w:pPr>
                  <w:r w:rsidRPr="00EA2733">
                    <w:rPr>
                      <w:szCs w:val="24"/>
                    </w:rPr>
                    <w:t>В обязанность инспектора</w:t>
                  </w:r>
                </w:p>
                <w:p w:rsidR="008C0872" w:rsidRPr="00EA2733" w:rsidRDefault="008C0872" w:rsidP="007420EF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rPr>
                      <w:szCs w:val="24"/>
                    </w:rPr>
                  </w:pPr>
                  <w:r w:rsidRPr="00EA2733">
                    <w:rPr>
                      <w:szCs w:val="24"/>
                    </w:rPr>
                    <w:t>Погоня входит тоже.</w:t>
                  </w:r>
                </w:p>
                <w:p w:rsidR="008C0872" w:rsidRPr="00EA2733" w:rsidRDefault="008C0872" w:rsidP="007420EF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rPr>
                      <w:szCs w:val="24"/>
                    </w:rPr>
                  </w:pPr>
                </w:p>
                <w:p w:rsidR="008C0872" w:rsidRPr="00EA2733" w:rsidRDefault="008C0872" w:rsidP="007420EF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rPr>
                      <w:szCs w:val="24"/>
                    </w:rPr>
                  </w:pPr>
                  <w:r w:rsidRPr="00EA2733">
                    <w:rPr>
                      <w:szCs w:val="24"/>
                    </w:rPr>
                    <w:t>Ремнём не пристегнулись?</w:t>
                  </w:r>
                </w:p>
                <w:p w:rsidR="008C0872" w:rsidRPr="00EA2733" w:rsidRDefault="008C0872" w:rsidP="007420EF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rPr>
                      <w:szCs w:val="24"/>
                    </w:rPr>
                  </w:pPr>
                  <w:r w:rsidRPr="00EA2733">
                    <w:rPr>
                      <w:szCs w:val="24"/>
                    </w:rPr>
                    <w:t>А он уже на страже:</w:t>
                  </w:r>
                </w:p>
                <w:p w:rsidR="008C0872" w:rsidRPr="00EA2733" w:rsidRDefault="008C0872" w:rsidP="007420EF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rPr>
                      <w:szCs w:val="24"/>
                    </w:rPr>
                  </w:pPr>
                  <w:r w:rsidRPr="00EA2733">
                    <w:rPr>
                      <w:szCs w:val="24"/>
                    </w:rPr>
                    <w:t>Выпишет квитанцию</w:t>
                  </w:r>
                </w:p>
                <w:p w:rsidR="008C0872" w:rsidRPr="00EA2733" w:rsidRDefault="008C0872" w:rsidP="007420EF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rPr>
                      <w:szCs w:val="24"/>
                    </w:rPr>
                  </w:pPr>
                  <w:r w:rsidRPr="00EA2733">
                    <w:rPr>
                      <w:szCs w:val="24"/>
                    </w:rPr>
                    <w:t>И штраф возьмёт сейчас же.</w:t>
                  </w:r>
                </w:p>
                <w:p w:rsidR="008C0872" w:rsidRPr="00EA2733" w:rsidRDefault="008C0872" w:rsidP="007420EF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rPr>
                      <w:szCs w:val="24"/>
                    </w:rPr>
                  </w:pPr>
                </w:p>
                <w:p w:rsidR="008C0872" w:rsidRPr="00EA2733" w:rsidRDefault="008C0872" w:rsidP="007420EF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rPr>
                      <w:szCs w:val="24"/>
                    </w:rPr>
                  </w:pPr>
                  <w:r w:rsidRPr="00EA2733">
                    <w:rPr>
                      <w:szCs w:val="24"/>
                    </w:rPr>
                    <w:t>Ошибки не допустит</w:t>
                  </w:r>
                </w:p>
                <w:p w:rsidR="008C0872" w:rsidRPr="00EA2733" w:rsidRDefault="008C0872" w:rsidP="007420EF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rPr>
                      <w:szCs w:val="24"/>
                    </w:rPr>
                  </w:pPr>
                  <w:r w:rsidRPr="00EA2733">
                    <w:rPr>
                      <w:szCs w:val="24"/>
                    </w:rPr>
                    <w:t>Ни разу в протоколе.</w:t>
                  </w:r>
                </w:p>
                <w:p w:rsidR="008C0872" w:rsidRPr="00EA2733" w:rsidRDefault="008C0872" w:rsidP="007420EF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rPr>
                      <w:szCs w:val="24"/>
                    </w:rPr>
                  </w:pPr>
                  <w:r w:rsidRPr="00EA2733">
                    <w:rPr>
                      <w:szCs w:val="24"/>
                    </w:rPr>
                    <w:t>Хочешь так работать?</w:t>
                  </w:r>
                </w:p>
                <w:p w:rsidR="008C0872" w:rsidRPr="00EA2733" w:rsidRDefault="008C0872" w:rsidP="007420EF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rPr>
                      <w:szCs w:val="24"/>
                    </w:rPr>
                  </w:pPr>
                  <w:r w:rsidRPr="00EA2733">
                    <w:rPr>
                      <w:szCs w:val="24"/>
                    </w:rPr>
                    <w:t xml:space="preserve">Учись </w:t>
                  </w:r>
                  <w:proofErr w:type="gramStart"/>
                  <w:r w:rsidRPr="00EA2733">
                    <w:rPr>
                      <w:szCs w:val="24"/>
                    </w:rPr>
                    <w:t>получше</w:t>
                  </w:r>
                  <w:proofErr w:type="gramEnd"/>
                  <w:r w:rsidRPr="00EA2733">
                    <w:rPr>
                      <w:szCs w:val="24"/>
                    </w:rPr>
                    <w:t xml:space="preserve"> в школе.</w:t>
                  </w:r>
                </w:p>
                <w:p w:rsidR="008C0872" w:rsidRDefault="008C0872"/>
              </w:txbxContent>
            </v:textbox>
          </v:shape>
        </w:pict>
      </w:r>
    </w:p>
    <w:p w:rsidR="00EA2733" w:rsidRPr="00EA2733" w:rsidRDefault="00EA2733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EA2733">
        <w:rPr>
          <w:szCs w:val="24"/>
        </w:rPr>
        <w:t>Он главный на дороге.</w:t>
      </w:r>
    </w:p>
    <w:p w:rsidR="00EA2733" w:rsidRPr="00EA2733" w:rsidRDefault="00EA2733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EA2733">
        <w:rPr>
          <w:szCs w:val="24"/>
        </w:rPr>
        <w:t>Он важный, как директор.</w:t>
      </w:r>
    </w:p>
    <w:p w:rsidR="00EA2733" w:rsidRPr="00EA2733" w:rsidRDefault="00EA2733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EA2733">
        <w:rPr>
          <w:szCs w:val="24"/>
        </w:rPr>
        <w:t>И смотри взглядом строгим</w:t>
      </w:r>
    </w:p>
    <w:p w:rsidR="00EA2733" w:rsidRPr="00EA2733" w:rsidRDefault="00EA2733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EA2733">
        <w:rPr>
          <w:szCs w:val="24"/>
        </w:rPr>
        <w:t>На всех автоинспектор.</w:t>
      </w:r>
    </w:p>
    <w:p w:rsidR="00EA2733" w:rsidRPr="00EA2733" w:rsidRDefault="00EA2733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</w:p>
    <w:p w:rsidR="00EA2733" w:rsidRPr="00EA2733" w:rsidRDefault="00EA2733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EA2733">
        <w:rPr>
          <w:szCs w:val="24"/>
        </w:rPr>
        <w:t>Чтоб правила движения</w:t>
      </w:r>
    </w:p>
    <w:p w:rsidR="00EA2733" w:rsidRPr="00EA2733" w:rsidRDefault="00EA2733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EA2733">
        <w:rPr>
          <w:szCs w:val="24"/>
        </w:rPr>
        <w:t>Шоферы соблюдали,</w:t>
      </w:r>
    </w:p>
    <w:p w:rsidR="00EA2733" w:rsidRPr="00EA2733" w:rsidRDefault="00EA2733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EA2733">
        <w:rPr>
          <w:szCs w:val="24"/>
        </w:rPr>
        <w:t>Стоит он днем и ночью</w:t>
      </w:r>
    </w:p>
    <w:p w:rsidR="00EA2733" w:rsidRPr="00EA2733" w:rsidRDefault="00EA2733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EA2733">
        <w:rPr>
          <w:szCs w:val="24"/>
        </w:rPr>
        <w:t>У края магистрали.</w:t>
      </w:r>
    </w:p>
    <w:p w:rsidR="00EA2733" w:rsidRPr="00EA2733" w:rsidRDefault="00EA2733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</w:p>
    <w:p w:rsidR="00EA2733" w:rsidRPr="00EA2733" w:rsidRDefault="00EA2733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EA2733">
        <w:rPr>
          <w:szCs w:val="24"/>
        </w:rPr>
        <w:t>Машины непослушные</w:t>
      </w:r>
    </w:p>
    <w:p w:rsidR="00EA2733" w:rsidRPr="00EA2733" w:rsidRDefault="00EA2733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EA2733">
        <w:rPr>
          <w:szCs w:val="24"/>
        </w:rPr>
        <w:t>Он в ровный ряд построит,</w:t>
      </w:r>
    </w:p>
    <w:p w:rsidR="00EA2733" w:rsidRPr="00EA2733" w:rsidRDefault="00EA2733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EA2733">
        <w:rPr>
          <w:szCs w:val="24"/>
        </w:rPr>
        <w:t>И знают нарушители,</w:t>
      </w:r>
    </w:p>
    <w:p w:rsidR="00EA2733" w:rsidRPr="00EA2733" w:rsidRDefault="00EA2733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EA2733">
        <w:rPr>
          <w:szCs w:val="24"/>
        </w:rPr>
        <w:t>Что спорить с ним не стоит.</w:t>
      </w:r>
    </w:p>
    <w:p w:rsidR="00EA2733" w:rsidRPr="00EA2733" w:rsidRDefault="00EA2733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</w:p>
    <w:p w:rsidR="00EA2733" w:rsidRPr="00EA2733" w:rsidRDefault="00EA2733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EA2733">
        <w:rPr>
          <w:szCs w:val="24"/>
        </w:rPr>
        <w:t>Следит он за порядком</w:t>
      </w:r>
    </w:p>
    <w:p w:rsidR="00EA2733" w:rsidRPr="00EA2733" w:rsidRDefault="00EA2733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EA2733">
        <w:rPr>
          <w:szCs w:val="24"/>
        </w:rPr>
        <w:t>Обгона, поворота.</w:t>
      </w:r>
    </w:p>
    <w:p w:rsidR="00EA2733" w:rsidRPr="00EA2733" w:rsidRDefault="00EA2733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EA2733">
        <w:rPr>
          <w:szCs w:val="24"/>
        </w:rPr>
        <w:t>Сигналы светофора</w:t>
      </w:r>
    </w:p>
    <w:p w:rsidR="00EA2733" w:rsidRPr="00EA2733" w:rsidRDefault="00EA2733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EA2733">
        <w:rPr>
          <w:szCs w:val="24"/>
        </w:rPr>
        <w:t>Не пропусти ли кто-то?</w:t>
      </w:r>
    </w:p>
    <w:p w:rsidR="00EA2733" w:rsidRPr="00EA2733" w:rsidRDefault="00EA2733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</w:p>
    <w:p w:rsidR="00EA2733" w:rsidRPr="00EA2733" w:rsidRDefault="00EA2733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EA2733">
        <w:rPr>
          <w:szCs w:val="24"/>
        </w:rPr>
        <w:t>Он лихача накажет,</w:t>
      </w:r>
    </w:p>
    <w:p w:rsidR="00EA2733" w:rsidRPr="00EA2733" w:rsidRDefault="00EA2733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EA2733">
        <w:rPr>
          <w:szCs w:val="24"/>
        </w:rPr>
        <w:t xml:space="preserve">Чтоб ездил тот </w:t>
      </w:r>
      <w:proofErr w:type="gramStart"/>
      <w:r w:rsidRPr="00EA2733">
        <w:rPr>
          <w:szCs w:val="24"/>
        </w:rPr>
        <w:t>потише</w:t>
      </w:r>
      <w:proofErr w:type="gramEnd"/>
      <w:r w:rsidRPr="00EA2733">
        <w:rPr>
          <w:szCs w:val="24"/>
        </w:rPr>
        <w:t>,</w:t>
      </w:r>
    </w:p>
    <w:p w:rsidR="00EA2733" w:rsidRPr="00EA2733" w:rsidRDefault="00EA2733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EA2733">
        <w:rPr>
          <w:szCs w:val="24"/>
        </w:rPr>
        <w:t>Не подвергал опасности</w:t>
      </w:r>
    </w:p>
    <w:p w:rsidR="00EA2733" w:rsidRPr="00EA2733" w:rsidRDefault="00EA2733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EA2733">
        <w:rPr>
          <w:szCs w:val="24"/>
        </w:rPr>
        <w:t>Девчонок и мальчишек.</w:t>
      </w:r>
    </w:p>
    <w:p w:rsidR="00EA2733" w:rsidRPr="00EA2733" w:rsidRDefault="00EA2733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</w:p>
    <w:p w:rsidR="00EA2733" w:rsidRDefault="00EA2733" w:rsidP="0023553D">
      <w:pPr>
        <w:widowControl/>
        <w:tabs>
          <w:tab w:val="left" w:pos="0"/>
        </w:tabs>
        <w:autoSpaceDE/>
        <w:autoSpaceDN/>
        <w:adjustRightInd/>
        <w:jc w:val="center"/>
        <w:rPr>
          <w:b/>
          <w:szCs w:val="24"/>
        </w:rPr>
      </w:pPr>
    </w:p>
    <w:p w:rsidR="007420EF" w:rsidRDefault="007420EF" w:rsidP="0023553D">
      <w:pPr>
        <w:widowControl/>
        <w:tabs>
          <w:tab w:val="left" w:pos="0"/>
        </w:tabs>
        <w:autoSpaceDE/>
        <w:autoSpaceDN/>
        <w:adjustRightInd/>
        <w:jc w:val="center"/>
        <w:rPr>
          <w:b/>
          <w:szCs w:val="24"/>
        </w:rPr>
      </w:pPr>
    </w:p>
    <w:p w:rsidR="007420EF" w:rsidRDefault="007420EF" w:rsidP="0023553D">
      <w:pPr>
        <w:widowControl/>
        <w:tabs>
          <w:tab w:val="left" w:pos="0"/>
        </w:tabs>
        <w:autoSpaceDE/>
        <w:autoSpaceDN/>
        <w:adjustRightInd/>
        <w:jc w:val="center"/>
        <w:rPr>
          <w:b/>
          <w:szCs w:val="24"/>
        </w:rPr>
      </w:pPr>
    </w:p>
    <w:p w:rsidR="007420EF" w:rsidRDefault="007420EF" w:rsidP="0023553D">
      <w:pPr>
        <w:widowControl/>
        <w:tabs>
          <w:tab w:val="left" w:pos="0"/>
        </w:tabs>
        <w:autoSpaceDE/>
        <w:autoSpaceDN/>
        <w:adjustRightInd/>
        <w:jc w:val="center"/>
        <w:rPr>
          <w:b/>
          <w:szCs w:val="24"/>
        </w:rPr>
      </w:pPr>
    </w:p>
    <w:p w:rsidR="007420EF" w:rsidRDefault="007420EF" w:rsidP="0023553D">
      <w:pPr>
        <w:widowControl/>
        <w:tabs>
          <w:tab w:val="left" w:pos="0"/>
        </w:tabs>
        <w:autoSpaceDE/>
        <w:autoSpaceDN/>
        <w:adjustRightInd/>
        <w:jc w:val="center"/>
        <w:rPr>
          <w:b/>
          <w:szCs w:val="24"/>
        </w:rPr>
      </w:pPr>
    </w:p>
    <w:p w:rsidR="007420EF" w:rsidRDefault="007420EF" w:rsidP="0023553D">
      <w:pPr>
        <w:widowControl/>
        <w:tabs>
          <w:tab w:val="left" w:pos="0"/>
        </w:tabs>
        <w:autoSpaceDE/>
        <w:autoSpaceDN/>
        <w:adjustRightInd/>
        <w:jc w:val="center"/>
        <w:rPr>
          <w:b/>
          <w:szCs w:val="24"/>
        </w:rPr>
      </w:pPr>
    </w:p>
    <w:p w:rsidR="007420EF" w:rsidRDefault="007420EF" w:rsidP="0023553D">
      <w:pPr>
        <w:widowControl/>
        <w:tabs>
          <w:tab w:val="left" w:pos="0"/>
        </w:tabs>
        <w:autoSpaceDE/>
        <w:autoSpaceDN/>
        <w:adjustRightInd/>
        <w:jc w:val="center"/>
        <w:rPr>
          <w:b/>
          <w:szCs w:val="24"/>
        </w:rPr>
      </w:pPr>
    </w:p>
    <w:p w:rsidR="00EA2733" w:rsidRDefault="00EA2733" w:rsidP="0023553D">
      <w:pPr>
        <w:widowControl/>
        <w:tabs>
          <w:tab w:val="left" w:pos="0"/>
        </w:tabs>
        <w:autoSpaceDE/>
        <w:autoSpaceDN/>
        <w:adjustRightInd/>
        <w:jc w:val="center"/>
        <w:rPr>
          <w:b/>
          <w:szCs w:val="24"/>
        </w:rPr>
      </w:pPr>
    </w:p>
    <w:p w:rsidR="007420EF" w:rsidRDefault="007420EF" w:rsidP="007420EF">
      <w:pPr>
        <w:widowControl/>
        <w:tabs>
          <w:tab w:val="left" w:pos="0"/>
        </w:tabs>
        <w:autoSpaceDE/>
        <w:autoSpaceDN/>
        <w:adjustRightInd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Карточка № 6.2.47</w:t>
      </w:r>
      <w:r w:rsidRPr="00EA2733">
        <w:rPr>
          <w:sz w:val="26"/>
          <w:szCs w:val="26"/>
        </w:rPr>
        <w:t>.</w:t>
      </w:r>
    </w:p>
    <w:p w:rsidR="007420EF" w:rsidRDefault="007420EF" w:rsidP="007420EF">
      <w:pPr>
        <w:widowControl/>
        <w:tabs>
          <w:tab w:val="left" w:pos="0"/>
        </w:tabs>
        <w:autoSpaceDE/>
        <w:autoSpaceDN/>
        <w:adjustRightInd/>
        <w:jc w:val="right"/>
        <w:rPr>
          <w:sz w:val="26"/>
          <w:szCs w:val="26"/>
        </w:rPr>
      </w:pP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709"/>
        <w:rPr>
          <w:sz w:val="26"/>
          <w:szCs w:val="26"/>
        </w:rPr>
      </w:pPr>
      <w:r w:rsidRPr="007420EF">
        <w:rPr>
          <w:sz w:val="26"/>
          <w:szCs w:val="26"/>
        </w:rPr>
        <w:t xml:space="preserve">ПЕШЕХОД  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709"/>
        <w:rPr>
          <w:sz w:val="26"/>
          <w:szCs w:val="26"/>
        </w:rPr>
      </w:pP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709"/>
        <w:rPr>
          <w:sz w:val="26"/>
          <w:szCs w:val="26"/>
        </w:rPr>
      </w:pPr>
      <w:r w:rsidRPr="007420EF">
        <w:rPr>
          <w:sz w:val="26"/>
          <w:szCs w:val="26"/>
        </w:rPr>
        <w:t>Отгадайте, кто идет?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709"/>
        <w:rPr>
          <w:sz w:val="26"/>
          <w:szCs w:val="26"/>
        </w:rPr>
      </w:pPr>
      <w:r w:rsidRPr="007420EF">
        <w:rPr>
          <w:sz w:val="26"/>
          <w:szCs w:val="26"/>
        </w:rPr>
        <w:t>Ну конечно, пешеход!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709"/>
        <w:rPr>
          <w:sz w:val="26"/>
          <w:szCs w:val="26"/>
        </w:rPr>
      </w:pPr>
      <w:r w:rsidRPr="007420EF">
        <w:rPr>
          <w:sz w:val="26"/>
          <w:szCs w:val="26"/>
        </w:rPr>
        <w:t>Пешеходом станет каждый,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709"/>
        <w:rPr>
          <w:sz w:val="26"/>
          <w:szCs w:val="26"/>
        </w:rPr>
      </w:pPr>
      <w:r w:rsidRPr="007420EF">
        <w:rPr>
          <w:sz w:val="26"/>
          <w:szCs w:val="26"/>
        </w:rPr>
        <w:t>Кто пешком пойдет в поход.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709"/>
        <w:rPr>
          <w:sz w:val="26"/>
          <w:szCs w:val="26"/>
        </w:rPr>
      </w:pPr>
      <w:r w:rsidRPr="007420EF">
        <w:rPr>
          <w:sz w:val="26"/>
          <w:szCs w:val="26"/>
        </w:rPr>
        <w:t>Пешеходная дорожка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709"/>
        <w:rPr>
          <w:sz w:val="26"/>
          <w:szCs w:val="26"/>
        </w:rPr>
      </w:pPr>
      <w:r w:rsidRPr="007420EF">
        <w:rPr>
          <w:sz w:val="26"/>
          <w:szCs w:val="26"/>
        </w:rPr>
        <w:t>От машин его спасет,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709"/>
        <w:rPr>
          <w:sz w:val="26"/>
          <w:szCs w:val="26"/>
        </w:rPr>
      </w:pPr>
      <w:r w:rsidRPr="007420EF">
        <w:rPr>
          <w:sz w:val="26"/>
          <w:szCs w:val="26"/>
        </w:rPr>
        <w:t>Ведь ходить по той дорожке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709"/>
        <w:rPr>
          <w:sz w:val="26"/>
          <w:szCs w:val="26"/>
        </w:rPr>
      </w:pPr>
      <w:r w:rsidRPr="007420EF">
        <w:rPr>
          <w:sz w:val="26"/>
          <w:szCs w:val="26"/>
        </w:rPr>
        <w:t>Может только пешеход!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709"/>
        <w:rPr>
          <w:sz w:val="26"/>
          <w:szCs w:val="26"/>
        </w:rPr>
      </w:pPr>
      <w:r w:rsidRPr="007420EF">
        <w:rPr>
          <w:sz w:val="26"/>
          <w:szCs w:val="26"/>
        </w:rPr>
        <w:t>Я иду по тротуару,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709"/>
        <w:rPr>
          <w:sz w:val="26"/>
          <w:szCs w:val="26"/>
        </w:rPr>
      </w:pPr>
      <w:r w:rsidRPr="007420EF">
        <w:rPr>
          <w:sz w:val="26"/>
          <w:szCs w:val="26"/>
        </w:rPr>
        <w:t>Здесь машинам нет пути!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709"/>
        <w:rPr>
          <w:sz w:val="26"/>
          <w:szCs w:val="26"/>
        </w:rPr>
      </w:pPr>
      <w:r w:rsidRPr="007420EF">
        <w:rPr>
          <w:sz w:val="26"/>
          <w:szCs w:val="26"/>
        </w:rPr>
        <w:t>Ну а знаки мне расскажут,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709"/>
        <w:rPr>
          <w:sz w:val="26"/>
          <w:szCs w:val="26"/>
        </w:rPr>
      </w:pPr>
      <w:r w:rsidRPr="007420EF">
        <w:rPr>
          <w:sz w:val="26"/>
          <w:szCs w:val="26"/>
        </w:rPr>
        <w:t xml:space="preserve">Где дорогу перейти. </w:t>
      </w:r>
    </w:p>
    <w:p w:rsid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709"/>
        <w:rPr>
          <w:sz w:val="26"/>
          <w:szCs w:val="26"/>
        </w:rPr>
      </w:pP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709"/>
        <w:rPr>
          <w:sz w:val="26"/>
          <w:szCs w:val="26"/>
        </w:rPr>
      </w:pPr>
      <w:r w:rsidRPr="007420EF">
        <w:rPr>
          <w:sz w:val="26"/>
          <w:szCs w:val="26"/>
        </w:rPr>
        <w:t xml:space="preserve">ПЕРЕХОДЫ  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709"/>
        <w:rPr>
          <w:sz w:val="26"/>
          <w:szCs w:val="26"/>
        </w:rPr>
      </w:pP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709"/>
        <w:rPr>
          <w:sz w:val="26"/>
          <w:szCs w:val="26"/>
        </w:rPr>
      </w:pPr>
      <w:r w:rsidRPr="007420EF">
        <w:rPr>
          <w:sz w:val="26"/>
          <w:szCs w:val="26"/>
        </w:rPr>
        <w:t xml:space="preserve">Пешеход, пешеход, 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709"/>
        <w:rPr>
          <w:sz w:val="26"/>
          <w:szCs w:val="26"/>
        </w:rPr>
      </w:pPr>
      <w:r w:rsidRPr="007420EF">
        <w:rPr>
          <w:sz w:val="26"/>
          <w:szCs w:val="26"/>
        </w:rPr>
        <w:t>Помни ты про переход!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709"/>
        <w:rPr>
          <w:sz w:val="26"/>
          <w:szCs w:val="26"/>
        </w:rPr>
      </w:pPr>
      <w:r w:rsidRPr="007420EF">
        <w:rPr>
          <w:sz w:val="26"/>
          <w:szCs w:val="26"/>
        </w:rPr>
        <w:t xml:space="preserve">Глубокий подземный, 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709"/>
        <w:rPr>
          <w:sz w:val="26"/>
          <w:szCs w:val="26"/>
        </w:rPr>
      </w:pPr>
      <w:r w:rsidRPr="007420EF">
        <w:rPr>
          <w:sz w:val="26"/>
          <w:szCs w:val="26"/>
        </w:rPr>
        <w:t xml:space="preserve">Как зебра, </w:t>
      </w:r>
      <w:proofErr w:type="gramStart"/>
      <w:r w:rsidRPr="007420EF">
        <w:rPr>
          <w:sz w:val="26"/>
          <w:szCs w:val="26"/>
        </w:rPr>
        <w:t>наземный</w:t>
      </w:r>
      <w:proofErr w:type="gramEnd"/>
      <w:r w:rsidRPr="007420EF">
        <w:rPr>
          <w:sz w:val="26"/>
          <w:szCs w:val="26"/>
        </w:rPr>
        <w:t xml:space="preserve">. 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709"/>
        <w:rPr>
          <w:sz w:val="26"/>
          <w:szCs w:val="26"/>
        </w:rPr>
      </w:pPr>
      <w:r w:rsidRPr="007420EF">
        <w:rPr>
          <w:sz w:val="26"/>
          <w:szCs w:val="26"/>
        </w:rPr>
        <w:t>Знай, что только переход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709"/>
        <w:rPr>
          <w:sz w:val="26"/>
          <w:szCs w:val="26"/>
        </w:rPr>
      </w:pPr>
      <w:r w:rsidRPr="007420EF">
        <w:rPr>
          <w:sz w:val="26"/>
          <w:szCs w:val="26"/>
        </w:rPr>
        <w:t>От машин тебя спасет!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709"/>
        <w:rPr>
          <w:sz w:val="26"/>
          <w:szCs w:val="26"/>
        </w:rPr>
      </w:pP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709"/>
        <w:rPr>
          <w:sz w:val="26"/>
          <w:szCs w:val="26"/>
        </w:rPr>
      </w:pPr>
      <w:r w:rsidRPr="007420EF">
        <w:rPr>
          <w:sz w:val="26"/>
          <w:szCs w:val="26"/>
        </w:rPr>
        <w:t xml:space="preserve">ЗНАКОМЫЕ ПОЛОСКИ  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709"/>
        <w:rPr>
          <w:sz w:val="26"/>
          <w:szCs w:val="26"/>
        </w:rPr>
      </w:pP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709"/>
        <w:rPr>
          <w:sz w:val="26"/>
          <w:szCs w:val="26"/>
        </w:rPr>
      </w:pPr>
      <w:r w:rsidRPr="007420EF">
        <w:rPr>
          <w:sz w:val="26"/>
          <w:szCs w:val="26"/>
        </w:rPr>
        <w:t>Всем знакомые полоски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709"/>
        <w:rPr>
          <w:sz w:val="26"/>
          <w:szCs w:val="26"/>
        </w:rPr>
      </w:pPr>
      <w:r w:rsidRPr="007420EF">
        <w:rPr>
          <w:sz w:val="26"/>
          <w:szCs w:val="26"/>
        </w:rPr>
        <w:t>Знают дети, знает взрослый.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709"/>
        <w:rPr>
          <w:sz w:val="26"/>
          <w:szCs w:val="26"/>
        </w:rPr>
      </w:pPr>
      <w:r w:rsidRPr="007420EF">
        <w:rPr>
          <w:sz w:val="26"/>
          <w:szCs w:val="26"/>
        </w:rPr>
        <w:t>На ту сторону ведет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709"/>
        <w:rPr>
          <w:sz w:val="26"/>
          <w:szCs w:val="26"/>
        </w:rPr>
      </w:pPr>
      <w:r w:rsidRPr="007420EF">
        <w:rPr>
          <w:sz w:val="26"/>
          <w:szCs w:val="26"/>
        </w:rPr>
        <w:t>Пешеходный переход.</w:t>
      </w:r>
    </w:p>
    <w:p w:rsid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709"/>
        <w:rPr>
          <w:sz w:val="26"/>
          <w:szCs w:val="26"/>
        </w:rPr>
      </w:pPr>
    </w:p>
    <w:p w:rsid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709"/>
        <w:rPr>
          <w:sz w:val="26"/>
          <w:szCs w:val="26"/>
        </w:rPr>
      </w:pPr>
    </w:p>
    <w:p w:rsid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709"/>
        <w:rPr>
          <w:sz w:val="26"/>
          <w:szCs w:val="26"/>
        </w:rPr>
      </w:pPr>
    </w:p>
    <w:p w:rsidR="007420EF" w:rsidRDefault="007420EF" w:rsidP="007420EF">
      <w:pPr>
        <w:widowControl/>
        <w:tabs>
          <w:tab w:val="left" w:pos="0"/>
        </w:tabs>
        <w:autoSpaceDE/>
        <w:autoSpaceDN/>
        <w:adjustRightInd/>
        <w:rPr>
          <w:sz w:val="26"/>
          <w:szCs w:val="26"/>
        </w:rPr>
      </w:pPr>
    </w:p>
    <w:p w:rsidR="007420EF" w:rsidRDefault="007420EF" w:rsidP="007420EF">
      <w:pPr>
        <w:widowControl/>
        <w:tabs>
          <w:tab w:val="left" w:pos="0"/>
        </w:tabs>
        <w:autoSpaceDE/>
        <w:autoSpaceDN/>
        <w:adjustRightInd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Карточка № 6.2.48</w:t>
      </w:r>
      <w:r w:rsidRPr="00EA2733">
        <w:rPr>
          <w:sz w:val="26"/>
          <w:szCs w:val="26"/>
        </w:rPr>
        <w:t>.</w:t>
      </w:r>
    </w:p>
    <w:p w:rsidR="007420EF" w:rsidRPr="007420EF" w:rsidRDefault="007420EF" w:rsidP="007420EF">
      <w:pPr>
        <w:widowControl/>
        <w:tabs>
          <w:tab w:val="left" w:pos="1134"/>
        </w:tabs>
        <w:autoSpaceDE/>
        <w:autoSpaceDN/>
        <w:adjustRightInd/>
        <w:ind w:firstLine="1134"/>
        <w:rPr>
          <w:sz w:val="26"/>
          <w:szCs w:val="26"/>
        </w:rPr>
      </w:pPr>
      <w:r w:rsidRPr="007420EF">
        <w:rPr>
          <w:sz w:val="26"/>
          <w:szCs w:val="26"/>
        </w:rPr>
        <w:t xml:space="preserve">ШАГАЯ ОСТОРОЖНО  </w:t>
      </w:r>
    </w:p>
    <w:p w:rsidR="007420EF" w:rsidRPr="007420EF" w:rsidRDefault="007420EF" w:rsidP="007420EF">
      <w:pPr>
        <w:widowControl/>
        <w:tabs>
          <w:tab w:val="left" w:pos="1134"/>
        </w:tabs>
        <w:autoSpaceDE/>
        <w:autoSpaceDN/>
        <w:adjustRightInd/>
        <w:ind w:firstLine="1134"/>
        <w:rPr>
          <w:sz w:val="26"/>
          <w:szCs w:val="26"/>
        </w:rPr>
      </w:pPr>
    </w:p>
    <w:p w:rsidR="007420EF" w:rsidRPr="007420EF" w:rsidRDefault="007420EF" w:rsidP="007420EF">
      <w:pPr>
        <w:widowControl/>
        <w:tabs>
          <w:tab w:val="left" w:pos="1134"/>
        </w:tabs>
        <w:autoSpaceDE/>
        <w:autoSpaceDN/>
        <w:adjustRightInd/>
        <w:ind w:firstLine="1134"/>
        <w:rPr>
          <w:sz w:val="26"/>
          <w:szCs w:val="26"/>
        </w:rPr>
      </w:pPr>
      <w:r w:rsidRPr="007420EF">
        <w:rPr>
          <w:sz w:val="26"/>
          <w:szCs w:val="26"/>
        </w:rPr>
        <w:t>Движеньем полон город:</w:t>
      </w:r>
    </w:p>
    <w:p w:rsidR="007420EF" w:rsidRPr="007420EF" w:rsidRDefault="007420EF" w:rsidP="007420EF">
      <w:pPr>
        <w:widowControl/>
        <w:tabs>
          <w:tab w:val="left" w:pos="1134"/>
        </w:tabs>
        <w:autoSpaceDE/>
        <w:autoSpaceDN/>
        <w:adjustRightInd/>
        <w:ind w:firstLine="1134"/>
        <w:rPr>
          <w:sz w:val="26"/>
          <w:szCs w:val="26"/>
        </w:rPr>
      </w:pPr>
      <w:r w:rsidRPr="007420EF">
        <w:rPr>
          <w:sz w:val="26"/>
          <w:szCs w:val="26"/>
        </w:rPr>
        <w:t>Бегут машины в ряд,</w:t>
      </w:r>
    </w:p>
    <w:p w:rsidR="007420EF" w:rsidRPr="007420EF" w:rsidRDefault="007420EF" w:rsidP="007420EF">
      <w:pPr>
        <w:widowControl/>
        <w:tabs>
          <w:tab w:val="left" w:pos="1134"/>
        </w:tabs>
        <w:autoSpaceDE/>
        <w:autoSpaceDN/>
        <w:adjustRightInd/>
        <w:ind w:firstLine="1134"/>
        <w:rPr>
          <w:sz w:val="26"/>
          <w:szCs w:val="26"/>
        </w:rPr>
      </w:pPr>
      <w:r w:rsidRPr="007420EF">
        <w:rPr>
          <w:sz w:val="26"/>
          <w:szCs w:val="26"/>
        </w:rPr>
        <w:t xml:space="preserve">Цветные светофоры </w:t>
      </w:r>
    </w:p>
    <w:p w:rsidR="007420EF" w:rsidRPr="007420EF" w:rsidRDefault="007420EF" w:rsidP="007420EF">
      <w:pPr>
        <w:widowControl/>
        <w:tabs>
          <w:tab w:val="left" w:pos="1134"/>
        </w:tabs>
        <w:autoSpaceDE/>
        <w:autoSpaceDN/>
        <w:adjustRightInd/>
        <w:ind w:firstLine="1134"/>
        <w:rPr>
          <w:sz w:val="26"/>
          <w:szCs w:val="26"/>
        </w:rPr>
      </w:pPr>
      <w:r w:rsidRPr="007420EF">
        <w:rPr>
          <w:sz w:val="26"/>
          <w:szCs w:val="26"/>
        </w:rPr>
        <w:t xml:space="preserve">И день, и ночь горят. </w:t>
      </w:r>
    </w:p>
    <w:p w:rsidR="007420EF" w:rsidRPr="007420EF" w:rsidRDefault="007420EF" w:rsidP="007420EF">
      <w:pPr>
        <w:widowControl/>
        <w:tabs>
          <w:tab w:val="left" w:pos="1134"/>
        </w:tabs>
        <w:autoSpaceDE/>
        <w:autoSpaceDN/>
        <w:adjustRightInd/>
        <w:ind w:firstLine="1134"/>
        <w:rPr>
          <w:sz w:val="26"/>
          <w:szCs w:val="26"/>
        </w:rPr>
      </w:pPr>
    </w:p>
    <w:p w:rsidR="007420EF" w:rsidRPr="007420EF" w:rsidRDefault="007420EF" w:rsidP="007420EF">
      <w:pPr>
        <w:widowControl/>
        <w:tabs>
          <w:tab w:val="left" w:pos="1134"/>
        </w:tabs>
        <w:autoSpaceDE/>
        <w:autoSpaceDN/>
        <w:adjustRightInd/>
        <w:ind w:firstLine="1134"/>
        <w:rPr>
          <w:sz w:val="26"/>
          <w:szCs w:val="26"/>
        </w:rPr>
      </w:pPr>
      <w:r w:rsidRPr="007420EF">
        <w:rPr>
          <w:sz w:val="26"/>
          <w:szCs w:val="26"/>
        </w:rPr>
        <w:t xml:space="preserve">Шагая осторожно, </w:t>
      </w:r>
    </w:p>
    <w:p w:rsidR="007420EF" w:rsidRPr="007420EF" w:rsidRDefault="007420EF" w:rsidP="007420EF">
      <w:pPr>
        <w:widowControl/>
        <w:tabs>
          <w:tab w:val="left" w:pos="1134"/>
        </w:tabs>
        <w:autoSpaceDE/>
        <w:autoSpaceDN/>
        <w:adjustRightInd/>
        <w:ind w:firstLine="1134"/>
        <w:rPr>
          <w:sz w:val="26"/>
          <w:szCs w:val="26"/>
        </w:rPr>
      </w:pPr>
      <w:r w:rsidRPr="007420EF">
        <w:rPr>
          <w:sz w:val="26"/>
          <w:szCs w:val="26"/>
        </w:rPr>
        <w:t xml:space="preserve">За улицей следи </w:t>
      </w:r>
    </w:p>
    <w:p w:rsidR="007420EF" w:rsidRPr="007420EF" w:rsidRDefault="007420EF" w:rsidP="007420EF">
      <w:pPr>
        <w:widowControl/>
        <w:tabs>
          <w:tab w:val="left" w:pos="1134"/>
        </w:tabs>
        <w:autoSpaceDE/>
        <w:autoSpaceDN/>
        <w:adjustRightInd/>
        <w:ind w:firstLine="1134"/>
        <w:rPr>
          <w:sz w:val="26"/>
          <w:szCs w:val="26"/>
        </w:rPr>
      </w:pPr>
      <w:r w:rsidRPr="007420EF">
        <w:rPr>
          <w:sz w:val="26"/>
          <w:szCs w:val="26"/>
        </w:rPr>
        <w:t xml:space="preserve">И только там, где можно, </w:t>
      </w:r>
    </w:p>
    <w:p w:rsidR="007420EF" w:rsidRPr="007420EF" w:rsidRDefault="007420EF" w:rsidP="007420EF">
      <w:pPr>
        <w:widowControl/>
        <w:tabs>
          <w:tab w:val="left" w:pos="1134"/>
        </w:tabs>
        <w:autoSpaceDE/>
        <w:autoSpaceDN/>
        <w:adjustRightInd/>
        <w:ind w:firstLine="1134"/>
        <w:rPr>
          <w:sz w:val="26"/>
          <w:szCs w:val="26"/>
        </w:rPr>
      </w:pPr>
      <w:r w:rsidRPr="007420EF">
        <w:rPr>
          <w:sz w:val="26"/>
          <w:szCs w:val="26"/>
        </w:rPr>
        <w:t>Ее переходи!</w:t>
      </w:r>
    </w:p>
    <w:p w:rsidR="007420EF" w:rsidRPr="007420EF" w:rsidRDefault="007420EF" w:rsidP="007420EF">
      <w:pPr>
        <w:widowControl/>
        <w:tabs>
          <w:tab w:val="left" w:pos="1134"/>
        </w:tabs>
        <w:autoSpaceDE/>
        <w:autoSpaceDN/>
        <w:adjustRightInd/>
        <w:ind w:firstLine="1134"/>
        <w:rPr>
          <w:sz w:val="26"/>
          <w:szCs w:val="26"/>
        </w:rPr>
      </w:pPr>
    </w:p>
    <w:p w:rsidR="007420EF" w:rsidRPr="007420EF" w:rsidRDefault="007420EF" w:rsidP="007420EF">
      <w:pPr>
        <w:widowControl/>
        <w:tabs>
          <w:tab w:val="left" w:pos="1134"/>
        </w:tabs>
        <w:autoSpaceDE/>
        <w:autoSpaceDN/>
        <w:adjustRightInd/>
        <w:ind w:firstLine="1134"/>
        <w:rPr>
          <w:sz w:val="26"/>
          <w:szCs w:val="26"/>
        </w:rPr>
      </w:pPr>
      <w:r w:rsidRPr="007420EF">
        <w:rPr>
          <w:sz w:val="26"/>
          <w:szCs w:val="26"/>
        </w:rPr>
        <w:t xml:space="preserve">И там, где днем трамваи </w:t>
      </w:r>
    </w:p>
    <w:p w:rsidR="007420EF" w:rsidRPr="007420EF" w:rsidRDefault="007420EF" w:rsidP="007420EF">
      <w:pPr>
        <w:widowControl/>
        <w:tabs>
          <w:tab w:val="left" w:pos="1134"/>
        </w:tabs>
        <w:autoSpaceDE/>
        <w:autoSpaceDN/>
        <w:adjustRightInd/>
        <w:ind w:firstLine="1134"/>
        <w:rPr>
          <w:sz w:val="26"/>
          <w:szCs w:val="26"/>
        </w:rPr>
      </w:pPr>
      <w:r w:rsidRPr="007420EF">
        <w:rPr>
          <w:sz w:val="26"/>
          <w:szCs w:val="26"/>
        </w:rPr>
        <w:t xml:space="preserve">Спешат со всех сторон, </w:t>
      </w:r>
    </w:p>
    <w:p w:rsidR="007420EF" w:rsidRPr="007420EF" w:rsidRDefault="007420EF" w:rsidP="007420EF">
      <w:pPr>
        <w:widowControl/>
        <w:tabs>
          <w:tab w:val="left" w:pos="1134"/>
        </w:tabs>
        <w:autoSpaceDE/>
        <w:autoSpaceDN/>
        <w:adjustRightInd/>
        <w:ind w:firstLine="1134"/>
        <w:rPr>
          <w:sz w:val="26"/>
          <w:szCs w:val="26"/>
        </w:rPr>
      </w:pPr>
      <w:r w:rsidRPr="007420EF">
        <w:rPr>
          <w:sz w:val="26"/>
          <w:szCs w:val="26"/>
        </w:rPr>
        <w:t xml:space="preserve">Нельзя ходить зевая! </w:t>
      </w:r>
    </w:p>
    <w:p w:rsidR="007420EF" w:rsidRPr="007420EF" w:rsidRDefault="007420EF" w:rsidP="007420EF">
      <w:pPr>
        <w:widowControl/>
        <w:tabs>
          <w:tab w:val="left" w:pos="1134"/>
        </w:tabs>
        <w:autoSpaceDE/>
        <w:autoSpaceDN/>
        <w:adjustRightInd/>
        <w:ind w:firstLine="1134"/>
        <w:rPr>
          <w:sz w:val="26"/>
          <w:szCs w:val="26"/>
        </w:rPr>
      </w:pPr>
      <w:r w:rsidRPr="007420EF">
        <w:rPr>
          <w:sz w:val="26"/>
          <w:szCs w:val="26"/>
        </w:rPr>
        <w:t>Нельзя считать ворон!</w:t>
      </w:r>
    </w:p>
    <w:p w:rsidR="007420EF" w:rsidRPr="007420EF" w:rsidRDefault="007420EF" w:rsidP="007420EF">
      <w:pPr>
        <w:widowControl/>
        <w:tabs>
          <w:tab w:val="left" w:pos="1134"/>
        </w:tabs>
        <w:autoSpaceDE/>
        <w:autoSpaceDN/>
        <w:adjustRightInd/>
        <w:ind w:firstLine="1134"/>
        <w:rPr>
          <w:sz w:val="26"/>
          <w:szCs w:val="26"/>
        </w:rPr>
      </w:pPr>
    </w:p>
    <w:p w:rsidR="007420EF" w:rsidRPr="007420EF" w:rsidRDefault="007420EF" w:rsidP="007420EF">
      <w:pPr>
        <w:widowControl/>
        <w:tabs>
          <w:tab w:val="left" w:pos="1134"/>
        </w:tabs>
        <w:autoSpaceDE/>
        <w:autoSpaceDN/>
        <w:adjustRightInd/>
        <w:ind w:firstLine="1134"/>
        <w:rPr>
          <w:sz w:val="26"/>
          <w:szCs w:val="26"/>
        </w:rPr>
      </w:pPr>
      <w:r w:rsidRPr="007420EF">
        <w:rPr>
          <w:sz w:val="26"/>
          <w:szCs w:val="26"/>
        </w:rPr>
        <w:t xml:space="preserve">Шагая осторожно, </w:t>
      </w:r>
    </w:p>
    <w:p w:rsidR="007420EF" w:rsidRPr="007420EF" w:rsidRDefault="007420EF" w:rsidP="007420EF">
      <w:pPr>
        <w:widowControl/>
        <w:tabs>
          <w:tab w:val="left" w:pos="1134"/>
        </w:tabs>
        <w:autoSpaceDE/>
        <w:autoSpaceDN/>
        <w:adjustRightInd/>
        <w:ind w:firstLine="1134"/>
        <w:rPr>
          <w:sz w:val="26"/>
          <w:szCs w:val="26"/>
        </w:rPr>
      </w:pPr>
      <w:r w:rsidRPr="007420EF">
        <w:rPr>
          <w:sz w:val="26"/>
          <w:szCs w:val="26"/>
        </w:rPr>
        <w:t xml:space="preserve">За улицей следи </w:t>
      </w:r>
    </w:p>
    <w:p w:rsidR="007420EF" w:rsidRPr="007420EF" w:rsidRDefault="007420EF" w:rsidP="007420EF">
      <w:pPr>
        <w:widowControl/>
        <w:tabs>
          <w:tab w:val="left" w:pos="1134"/>
        </w:tabs>
        <w:autoSpaceDE/>
        <w:autoSpaceDN/>
        <w:adjustRightInd/>
        <w:ind w:firstLine="1134"/>
        <w:rPr>
          <w:sz w:val="26"/>
          <w:szCs w:val="26"/>
        </w:rPr>
      </w:pPr>
      <w:r w:rsidRPr="007420EF">
        <w:rPr>
          <w:sz w:val="26"/>
          <w:szCs w:val="26"/>
        </w:rPr>
        <w:t xml:space="preserve">И только там, где можно, </w:t>
      </w:r>
    </w:p>
    <w:p w:rsidR="007420EF" w:rsidRPr="007420EF" w:rsidRDefault="007420EF" w:rsidP="007420EF">
      <w:pPr>
        <w:widowControl/>
        <w:tabs>
          <w:tab w:val="left" w:pos="1134"/>
        </w:tabs>
        <w:autoSpaceDE/>
        <w:autoSpaceDN/>
        <w:adjustRightInd/>
        <w:ind w:firstLine="1134"/>
        <w:rPr>
          <w:sz w:val="26"/>
          <w:szCs w:val="26"/>
        </w:rPr>
      </w:pPr>
      <w:r w:rsidRPr="007420EF">
        <w:rPr>
          <w:sz w:val="26"/>
          <w:szCs w:val="26"/>
        </w:rPr>
        <w:t>Ее переходи!</w:t>
      </w:r>
    </w:p>
    <w:p w:rsidR="007420EF" w:rsidRPr="007420EF" w:rsidRDefault="007420EF" w:rsidP="007420EF">
      <w:pPr>
        <w:widowControl/>
        <w:tabs>
          <w:tab w:val="left" w:pos="1134"/>
        </w:tabs>
        <w:autoSpaceDE/>
        <w:autoSpaceDN/>
        <w:adjustRightInd/>
        <w:ind w:firstLine="1134"/>
        <w:rPr>
          <w:sz w:val="26"/>
          <w:szCs w:val="26"/>
        </w:rPr>
      </w:pPr>
    </w:p>
    <w:p w:rsidR="007420EF" w:rsidRPr="007420EF" w:rsidRDefault="007420EF" w:rsidP="007420EF">
      <w:pPr>
        <w:widowControl/>
        <w:tabs>
          <w:tab w:val="left" w:pos="1134"/>
        </w:tabs>
        <w:autoSpaceDE/>
        <w:autoSpaceDN/>
        <w:adjustRightInd/>
        <w:ind w:firstLine="1134"/>
        <w:rPr>
          <w:sz w:val="26"/>
          <w:szCs w:val="26"/>
        </w:rPr>
      </w:pPr>
    </w:p>
    <w:p w:rsidR="007420EF" w:rsidRPr="007420EF" w:rsidRDefault="007420EF" w:rsidP="007420EF">
      <w:pPr>
        <w:widowControl/>
        <w:tabs>
          <w:tab w:val="left" w:pos="1134"/>
        </w:tabs>
        <w:autoSpaceDE/>
        <w:autoSpaceDN/>
        <w:adjustRightInd/>
        <w:ind w:firstLine="1134"/>
        <w:rPr>
          <w:sz w:val="26"/>
          <w:szCs w:val="26"/>
        </w:rPr>
      </w:pPr>
      <w:proofErr w:type="gramStart"/>
      <w:r w:rsidRPr="007420EF">
        <w:rPr>
          <w:sz w:val="26"/>
          <w:szCs w:val="26"/>
        </w:rPr>
        <w:t>ЛЕВО-ПРАВО</w:t>
      </w:r>
      <w:proofErr w:type="gramEnd"/>
    </w:p>
    <w:p w:rsidR="007420EF" w:rsidRPr="007420EF" w:rsidRDefault="007420EF" w:rsidP="007420EF">
      <w:pPr>
        <w:widowControl/>
        <w:tabs>
          <w:tab w:val="left" w:pos="1134"/>
        </w:tabs>
        <w:autoSpaceDE/>
        <w:autoSpaceDN/>
        <w:adjustRightInd/>
        <w:ind w:firstLine="1134"/>
        <w:rPr>
          <w:sz w:val="26"/>
          <w:szCs w:val="26"/>
        </w:rPr>
      </w:pPr>
    </w:p>
    <w:p w:rsidR="007420EF" w:rsidRPr="007420EF" w:rsidRDefault="007420EF" w:rsidP="007420EF">
      <w:pPr>
        <w:widowControl/>
        <w:tabs>
          <w:tab w:val="left" w:pos="1134"/>
        </w:tabs>
        <w:autoSpaceDE/>
        <w:autoSpaceDN/>
        <w:adjustRightInd/>
        <w:ind w:firstLine="1134"/>
        <w:rPr>
          <w:sz w:val="26"/>
          <w:szCs w:val="26"/>
        </w:rPr>
      </w:pPr>
      <w:r w:rsidRPr="007420EF">
        <w:rPr>
          <w:sz w:val="26"/>
          <w:szCs w:val="26"/>
        </w:rPr>
        <w:t>Дорога не тропинка,</w:t>
      </w:r>
    </w:p>
    <w:p w:rsidR="007420EF" w:rsidRPr="007420EF" w:rsidRDefault="007420EF" w:rsidP="007420EF">
      <w:pPr>
        <w:widowControl/>
        <w:tabs>
          <w:tab w:val="left" w:pos="1134"/>
        </w:tabs>
        <w:autoSpaceDE/>
        <w:autoSpaceDN/>
        <w:adjustRightInd/>
        <w:ind w:firstLine="1134"/>
        <w:rPr>
          <w:sz w:val="26"/>
          <w:szCs w:val="26"/>
        </w:rPr>
      </w:pPr>
      <w:r w:rsidRPr="007420EF">
        <w:rPr>
          <w:sz w:val="26"/>
          <w:szCs w:val="26"/>
        </w:rPr>
        <w:t>Дорога не канава,</w:t>
      </w:r>
    </w:p>
    <w:p w:rsidR="007420EF" w:rsidRPr="007420EF" w:rsidRDefault="007420EF" w:rsidP="007420EF">
      <w:pPr>
        <w:widowControl/>
        <w:tabs>
          <w:tab w:val="left" w:pos="1134"/>
        </w:tabs>
        <w:autoSpaceDE/>
        <w:autoSpaceDN/>
        <w:adjustRightInd/>
        <w:ind w:firstLine="1134"/>
        <w:rPr>
          <w:sz w:val="26"/>
          <w:szCs w:val="26"/>
        </w:rPr>
      </w:pPr>
      <w:proofErr w:type="gramStart"/>
      <w:r w:rsidRPr="007420EF">
        <w:rPr>
          <w:sz w:val="26"/>
          <w:szCs w:val="26"/>
        </w:rPr>
        <w:t>Сперва</w:t>
      </w:r>
      <w:proofErr w:type="gramEnd"/>
      <w:r w:rsidRPr="007420EF">
        <w:rPr>
          <w:sz w:val="26"/>
          <w:szCs w:val="26"/>
        </w:rPr>
        <w:t xml:space="preserve"> смотри налево,</w:t>
      </w:r>
    </w:p>
    <w:p w:rsidR="007420EF" w:rsidRPr="007420EF" w:rsidRDefault="007420EF" w:rsidP="007420EF">
      <w:pPr>
        <w:widowControl/>
        <w:tabs>
          <w:tab w:val="left" w:pos="1134"/>
        </w:tabs>
        <w:autoSpaceDE/>
        <w:autoSpaceDN/>
        <w:adjustRightInd/>
        <w:ind w:firstLine="1134"/>
        <w:rPr>
          <w:sz w:val="26"/>
          <w:szCs w:val="26"/>
        </w:rPr>
      </w:pPr>
      <w:r w:rsidRPr="007420EF">
        <w:rPr>
          <w:sz w:val="26"/>
          <w:szCs w:val="26"/>
        </w:rPr>
        <w:t>Потом смотри направо:</w:t>
      </w:r>
    </w:p>
    <w:p w:rsidR="007420EF" w:rsidRPr="007420EF" w:rsidRDefault="007420EF" w:rsidP="007420EF">
      <w:pPr>
        <w:widowControl/>
        <w:tabs>
          <w:tab w:val="left" w:pos="1134"/>
        </w:tabs>
        <w:autoSpaceDE/>
        <w:autoSpaceDN/>
        <w:adjustRightInd/>
        <w:ind w:firstLine="1134"/>
        <w:rPr>
          <w:sz w:val="26"/>
          <w:szCs w:val="26"/>
        </w:rPr>
      </w:pPr>
      <w:r w:rsidRPr="007420EF">
        <w:rPr>
          <w:sz w:val="26"/>
          <w:szCs w:val="26"/>
        </w:rPr>
        <w:t>Налево гляди,</w:t>
      </w:r>
    </w:p>
    <w:p w:rsidR="007420EF" w:rsidRPr="007420EF" w:rsidRDefault="007420EF" w:rsidP="007420EF">
      <w:pPr>
        <w:widowControl/>
        <w:tabs>
          <w:tab w:val="left" w:pos="1134"/>
        </w:tabs>
        <w:autoSpaceDE/>
        <w:autoSpaceDN/>
        <w:adjustRightInd/>
        <w:ind w:firstLine="1134"/>
        <w:rPr>
          <w:sz w:val="26"/>
          <w:szCs w:val="26"/>
        </w:rPr>
      </w:pPr>
      <w:r w:rsidRPr="007420EF">
        <w:rPr>
          <w:sz w:val="26"/>
          <w:szCs w:val="26"/>
        </w:rPr>
        <w:t xml:space="preserve">И направо гляди, </w:t>
      </w:r>
    </w:p>
    <w:p w:rsidR="007420EF" w:rsidRPr="007420EF" w:rsidRDefault="007420EF" w:rsidP="007420EF">
      <w:pPr>
        <w:widowControl/>
        <w:tabs>
          <w:tab w:val="left" w:pos="1134"/>
        </w:tabs>
        <w:autoSpaceDE/>
        <w:autoSpaceDN/>
        <w:adjustRightInd/>
        <w:ind w:firstLine="1134"/>
        <w:rPr>
          <w:sz w:val="26"/>
          <w:szCs w:val="26"/>
        </w:rPr>
      </w:pPr>
      <w:r w:rsidRPr="007420EF">
        <w:rPr>
          <w:sz w:val="26"/>
          <w:szCs w:val="26"/>
        </w:rPr>
        <w:t>И если машин не увидишь, —</w:t>
      </w:r>
    </w:p>
    <w:p w:rsidR="007420EF" w:rsidRPr="007420EF" w:rsidRDefault="007420EF" w:rsidP="007420EF">
      <w:pPr>
        <w:widowControl/>
        <w:tabs>
          <w:tab w:val="left" w:pos="1134"/>
        </w:tabs>
        <w:autoSpaceDE/>
        <w:autoSpaceDN/>
        <w:adjustRightInd/>
        <w:ind w:firstLine="1134"/>
        <w:rPr>
          <w:sz w:val="26"/>
          <w:szCs w:val="26"/>
        </w:rPr>
      </w:pPr>
      <w:r w:rsidRPr="007420EF">
        <w:rPr>
          <w:sz w:val="26"/>
          <w:szCs w:val="26"/>
        </w:rPr>
        <w:t>Иди!</w:t>
      </w:r>
    </w:p>
    <w:p w:rsidR="007420EF" w:rsidRDefault="007420EF" w:rsidP="007420EF">
      <w:pPr>
        <w:widowControl/>
        <w:tabs>
          <w:tab w:val="left" w:pos="0"/>
        </w:tabs>
        <w:autoSpaceDE/>
        <w:autoSpaceDN/>
        <w:adjustRightInd/>
        <w:jc w:val="right"/>
        <w:rPr>
          <w:sz w:val="26"/>
          <w:szCs w:val="26"/>
        </w:rPr>
      </w:pPr>
    </w:p>
    <w:p w:rsidR="007420EF" w:rsidRDefault="007420EF" w:rsidP="007420EF">
      <w:pPr>
        <w:widowControl/>
        <w:tabs>
          <w:tab w:val="left" w:pos="0"/>
        </w:tabs>
        <w:autoSpaceDE/>
        <w:autoSpaceDN/>
        <w:adjustRightInd/>
        <w:jc w:val="right"/>
        <w:rPr>
          <w:sz w:val="26"/>
          <w:szCs w:val="26"/>
        </w:rPr>
      </w:pPr>
    </w:p>
    <w:p w:rsidR="007420EF" w:rsidRDefault="007420EF" w:rsidP="007420EF">
      <w:pPr>
        <w:widowControl/>
        <w:tabs>
          <w:tab w:val="left" w:pos="0"/>
        </w:tabs>
        <w:autoSpaceDE/>
        <w:autoSpaceDN/>
        <w:adjustRightInd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Карточка № 6.2.49</w:t>
      </w:r>
      <w:r w:rsidRPr="00EA2733">
        <w:rPr>
          <w:sz w:val="26"/>
          <w:szCs w:val="26"/>
        </w:rPr>
        <w:t>.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  <w:r w:rsidRPr="007420EF">
        <w:rPr>
          <w:sz w:val="26"/>
          <w:szCs w:val="26"/>
        </w:rPr>
        <w:t xml:space="preserve">КАК ПРАВИЛЬНО ПЕРЕХОДИТЬ ДОРОГУ  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  <w:r w:rsidRPr="007420EF">
        <w:rPr>
          <w:sz w:val="26"/>
          <w:szCs w:val="26"/>
        </w:rPr>
        <w:t>Дорогу так перехожу: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  <w:r w:rsidRPr="007420EF">
        <w:rPr>
          <w:sz w:val="26"/>
          <w:szCs w:val="26"/>
        </w:rPr>
        <w:t>Сначала влево погляжу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  <w:r w:rsidRPr="007420EF">
        <w:rPr>
          <w:sz w:val="26"/>
          <w:szCs w:val="26"/>
        </w:rPr>
        <w:t>И, если нет машины,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  <w:r w:rsidRPr="007420EF">
        <w:rPr>
          <w:sz w:val="26"/>
          <w:szCs w:val="26"/>
        </w:rPr>
        <w:t>Иду до середины.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  <w:r w:rsidRPr="007420EF">
        <w:rPr>
          <w:sz w:val="26"/>
          <w:szCs w:val="26"/>
        </w:rPr>
        <w:t>Потом смотрю внимательно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  <w:r w:rsidRPr="007420EF">
        <w:rPr>
          <w:sz w:val="26"/>
          <w:szCs w:val="26"/>
        </w:rPr>
        <w:t>Направо обязательно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  <w:r w:rsidRPr="007420EF">
        <w:rPr>
          <w:sz w:val="26"/>
          <w:szCs w:val="26"/>
        </w:rPr>
        <w:t>И, если нет движения,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  <w:r w:rsidRPr="007420EF">
        <w:rPr>
          <w:sz w:val="26"/>
          <w:szCs w:val="26"/>
        </w:rPr>
        <w:t>Шагаю без сомнения!</w:t>
      </w:r>
    </w:p>
    <w:p w:rsid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  <w:r w:rsidRPr="007420EF">
        <w:rPr>
          <w:sz w:val="26"/>
          <w:szCs w:val="26"/>
        </w:rPr>
        <w:t xml:space="preserve">ЮНОМУ ПЕШЕХОДУ   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  <w:r w:rsidRPr="007420EF">
        <w:rPr>
          <w:sz w:val="26"/>
          <w:szCs w:val="26"/>
        </w:rPr>
        <w:t xml:space="preserve">Знать не хочешь о тревогах – 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  <w:r w:rsidRPr="007420EF">
        <w:rPr>
          <w:sz w:val="26"/>
          <w:szCs w:val="26"/>
        </w:rPr>
        <w:t xml:space="preserve">Потому что очень молод. 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  <w:r w:rsidRPr="007420EF">
        <w:rPr>
          <w:sz w:val="26"/>
          <w:szCs w:val="26"/>
        </w:rPr>
        <w:t xml:space="preserve">Помни, гибнет на дорогах 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  <w:r w:rsidRPr="007420EF">
        <w:rPr>
          <w:sz w:val="26"/>
          <w:szCs w:val="26"/>
        </w:rPr>
        <w:t>Ежегодно целый город...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  <w:r w:rsidRPr="007420EF">
        <w:rPr>
          <w:sz w:val="26"/>
          <w:szCs w:val="26"/>
        </w:rPr>
        <w:t xml:space="preserve">БУДЕМ БДИТЕЛЬНЫ  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  <w:r w:rsidRPr="007420EF">
        <w:rPr>
          <w:sz w:val="26"/>
          <w:szCs w:val="26"/>
        </w:rPr>
        <w:t>Славный парень светофор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  <w:r w:rsidRPr="007420EF">
        <w:rPr>
          <w:sz w:val="26"/>
          <w:szCs w:val="26"/>
        </w:rPr>
        <w:t>Детям помогает.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  <w:r w:rsidRPr="007420EF">
        <w:rPr>
          <w:sz w:val="26"/>
          <w:szCs w:val="26"/>
        </w:rPr>
        <w:t>Если можно перейти,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  <w:r w:rsidRPr="007420EF">
        <w:rPr>
          <w:sz w:val="26"/>
          <w:szCs w:val="26"/>
        </w:rPr>
        <w:t>Зеленью моргает.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  <w:r w:rsidRPr="007420EF">
        <w:rPr>
          <w:sz w:val="26"/>
          <w:szCs w:val="26"/>
        </w:rPr>
        <w:t>Мы сегодня пешеходы,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  <w:r w:rsidRPr="007420EF">
        <w:rPr>
          <w:sz w:val="26"/>
          <w:szCs w:val="26"/>
        </w:rPr>
        <w:t>Завтра мы – водители.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  <w:r w:rsidRPr="007420EF">
        <w:rPr>
          <w:sz w:val="26"/>
          <w:szCs w:val="26"/>
        </w:rPr>
        <w:t>Будем, дети, осторожны,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  <w:r w:rsidRPr="007420EF">
        <w:rPr>
          <w:sz w:val="26"/>
          <w:szCs w:val="26"/>
        </w:rPr>
        <w:t xml:space="preserve">Будем </w:t>
      </w:r>
      <w:proofErr w:type="spellStart"/>
      <w:r w:rsidRPr="007420EF">
        <w:rPr>
          <w:sz w:val="26"/>
          <w:szCs w:val="26"/>
        </w:rPr>
        <w:t>супербдительны</w:t>
      </w:r>
      <w:proofErr w:type="spellEnd"/>
      <w:r w:rsidRPr="007420EF">
        <w:rPr>
          <w:sz w:val="26"/>
          <w:szCs w:val="26"/>
        </w:rPr>
        <w:t>.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  <w:r w:rsidRPr="007420EF">
        <w:rPr>
          <w:sz w:val="26"/>
          <w:szCs w:val="26"/>
        </w:rPr>
        <w:t>Хорошо бы в головах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  <w:r w:rsidRPr="007420EF">
        <w:rPr>
          <w:sz w:val="26"/>
          <w:szCs w:val="26"/>
        </w:rPr>
        <w:t>Провести коррекцию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  <w:r w:rsidRPr="007420EF">
        <w:rPr>
          <w:sz w:val="26"/>
          <w:szCs w:val="26"/>
        </w:rPr>
        <w:t>И оставить без работы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  <w:r w:rsidRPr="007420EF">
        <w:rPr>
          <w:sz w:val="26"/>
          <w:szCs w:val="26"/>
        </w:rPr>
        <w:t>Госавтоинспекцию.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567"/>
        <w:rPr>
          <w:sz w:val="26"/>
          <w:szCs w:val="26"/>
        </w:rPr>
      </w:pPr>
    </w:p>
    <w:p w:rsidR="007420EF" w:rsidRDefault="007420EF" w:rsidP="007420EF">
      <w:pPr>
        <w:widowControl/>
        <w:tabs>
          <w:tab w:val="left" w:pos="0"/>
        </w:tabs>
        <w:autoSpaceDE/>
        <w:autoSpaceDN/>
        <w:adjustRightInd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Карточка № 6.2.50</w:t>
      </w:r>
      <w:r w:rsidRPr="00EA2733">
        <w:rPr>
          <w:sz w:val="26"/>
          <w:szCs w:val="26"/>
        </w:rPr>
        <w:t>.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420EF">
        <w:rPr>
          <w:sz w:val="26"/>
          <w:szCs w:val="26"/>
        </w:rPr>
        <w:t xml:space="preserve">ПРАВИЛА ДВИЖЕНИЯ  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420EF">
        <w:rPr>
          <w:sz w:val="26"/>
          <w:szCs w:val="26"/>
        </w:rPr>
        <w:t>Везде и всюду правила,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420EF">
        <w:rPr>
          <w:sz w:val="26"/>
          <w:szCs w:val="26"/>
        </w:rPr>
        <w:t>Их надо знать всегда.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420EF">
        <w:rPr>
          <w:sz w:val="26"/>
          <w:szCs w:val="26"/>
        </w:rPr>
        <w:t>Без них не выйдут в плаванье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420EF">
        <w:rPr>
          <w:sz w:val="26"/>
          <w:szCs w:val="26"/>
        </w:rPr>
        <w:t>Из гавани суда.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420EF">
        <w:rPr>
          <w:sz w:val="26"/>
          <w:szCs w:val="26"/>
        </w:rPr>
        <w:t>Выходят в рейс по правилам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420EF">
        <w:rPr>
          <w:sz w:val="26"/>
          <w:szCs w:val="26"/>
        </w:rPr>
        <w:t>Полярник и пилот.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420EF">
        <w:rPr>
          <w:sz w:val="26"/>
          <w:szCs w:val="26"/>
        </w:rPr>
        <w:t>Свои имеют правила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420EF">
        <w:rPr>
          <w:sz w:val="26"/>
          <w:szCs w:val="26"/>
        </w:rPr>
        <w:t>Шофер и пешеход.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420EF">
        <w:rPr>
          <w:sz w:val="26"/>
          <w:szCs w:val="26"/>
        </w:rPr>
        <w:t>По городу, по улице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420EF">
        <w:rPr>
          <w:sz w:val="26"/>
          <w:szCs w:val="26"/>
        </w:rPr>
        <w:t>Не ходят просто так.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420EF">
        <w:rPr>
          <w:sz w:val="26"/>
          <w:szCs w:val="26"/>
        </w:rPr>
        <w:t>Когда не знаешь правила,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420EF">
        <w:rPr>
          <w:sz w:val="26"/>
          <w:szCs w:val="26"/>
        </w:rPr>
        <w:t>Легко попасть впросак.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420EF">
        <w:rPr>
          <w:sz w:val="26"/>
          <w:szCs w:val="26"/>
        </w:rPr>
        <w:t>Все время будь внимательным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420EF">
        <w:rPr>
          <w:sz w:val="26"/>
          <w:szCs w:val="26"/>
        </w:rPr>
        <w:t>И помни наперед: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420EF">
        <w:rPr>
          <w:sz w:val="26"/>
          <w:szCs w:val="26"/>
        </w:rPr>
        <w:t>Свои имеют правила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420EF">
        <w:rPr>
          <w:sz w:val="26"/>
          <w:szCs w:val="26"/>
        </w:rPr>
        <w:t>Шофер и пешеход.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420EF">
        <w:rPr>
          <w:sz w:val="26"/>
          <w:szCs w:val="26"/>
        </w:rPr>
        <w:t xml:space="preserve">Знает каждый гражданин, 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420EF">
        <w:rPr>
          <w:sz w:val="26"/>
          <w:szCs w:val="26"/>
        </w:rPr>
        <w:t>Что в любое время года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420EF">
        <w:rPr>
          <w:sz w:val="26"/>
          <w:szCs w:val="26"/>
        </w:rPr>
        <w:t xml:space="preserve">Мостовая – для машин, 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420EF">
        <w:rPr>
          <w:sz w:val="26"/>
          <w:szCs w:val="26"/>
        </w:rPr>
        <w:t>Тротуар – для пешехода!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420EF">
        <w:rPr>
          <w:sz w:val="26"/>
          <w:szCs w:val="26"/>
        </w:rPr>
        <w:t xml:space="preserve">Нельзя играть на мостовой! 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420EF">
        <w:rPr>
          <w:sz w:val="26"/>
          <w:szCs w:val="26"/>
        </w:rPr>
        <w:t>Ведь ты рискуешь головой!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420EF">
        <w:rPr>
          <w:sz w:val="26"/>
          <w:szCs w:val="26"/>
        </w:rPr>
        <w:t>На мостовой – не играть, не кататься,</w:t>
      </w:r>
    </w:p>
    <w:p w:rsidR="007420EF" w:rsidRPr="007420EF" w:rsidRDefault="007420EF" w:rsidP="007420EF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420EF">
        <w:rPr>
          <w:sz w:val="26"/>
          <w:szCs w:val="26"/>
        </w:rPr>
        <w:t>Если хотите здоровым остаться!</w:t>
      </w:r>
    </w:p>
    <w:p w:rsidR="007420EF" w:rsidRDefault="007420EF" w:rsidP="007420EF">
      <w:pPr>
        <w:widowControl/>
        <w:tabs>
          <w:tab w:val="left" w:pos="0"/>
        </w:tabs>
        <w:autoSpaceDE/>
        <w:autoSpaceDN/>
        <w:adjustRightInd/>
        <w:rPr>
          <w:sz w:val="26"/>
          <w:szCs w:val="26"/>
        </w:rPr>
      </w:pPr>
    </w:p>
    <w:p w:rsidR="007420EF" w:rsidRDefault="007420EF" w:rsidP="007420EF">
      <w:pPr>
        <w:widowControl/>
        <w:tabs>
          <w:tab w:val="left" w:pos="0"/>
        </w:tabs>
        <w:autoSpaceDE/>
        <w:autoSpaceDN/>
        <w:adjustRightInd/>
        <w:rPr>
          <w:sz w:val="26"/>
          <w:szCs w:val="26"/>
        </w:rPr>
      </w:pPr>
    </w:p>
    <w:p w:rsidR="007420EF" w:rsidRDefault="007420EF" w:rsidP="007420EF">
      <w:pPr>
        <w:widowControl/>
        <w:tabs>
          <w:tab w:val="left" w:pos="0"/>
        </w:tabs>
        <w:autoSpaceDE/>
        <w:autoSpaceDN/>
        <w:adjustRightInd/>
        <w:rPr>
          <w:sz w:val="26"/>
          <w:szCs w:val="26"/>
        </w:rPr>
      </w:pPr>
    </w:p>
    <w:p w:rsidR="007420EF" w:rsidRDefault="007420EF" w:rsidP="007420EF">
      <w:pPr>
        <w:widowControl/>
        <w:tabs>
          <w:tab w:val="left" w:pos="0"/>
        </w:tabs>
        <w:autoSpaceDE/>
        <w:autoSpaceDN/>
        <w:adjustRightInd/>
        <w:rPr>
          <w:sz w:val="26"/>
          <w:szCs w:val="26"/>
        </w:rPr>
      </w:pPr>
    </w:p>
    <w:p w:rsidR="007420EF" w:rsidRDefault="007420EF" w:rsidP="007420EF">
      <w:pPr>
        <w:widowControl/>
        <w:tabs>
          <w:tab w:val="left" w:pos="0"/>
        </w:tabs>
        <w:autoSpaceDE/>
        <w:autoSpaceDN/>
        <w:adjustRightInd/>
        <w:rPr>
          <w:sz w:val="26"/>
          <w:szCs w:val="26"/>
        </w:rPr>
      </w:pPr>
    </w:p>
    <w:p w:rsidR="00725286" w:rsidRDefault="00725286" w:rsidP="00725286">
      <w:pPr>
        <w:widowControl/>
        <w:tabs>
          <w:tab w:val="left" w:pos="0"/>
        </w:tabs>
        <w:autoSpaceDE/>
        <w:autoSpaceDN/>
        <w:adjustRightInd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Карточка № 6.2.51</w:t>
      </w:r>
      <w:r w:rsidRPr="00EA2733">
        <w:rPr>
          <w:sz w:val="26"/>
          <w:szCs w:val="26"/>
        </w:rPr>
        <w:t>.</w:t>
      </w:r>
    </w:p>
    <w:p w:rsidR="00725286" w:rsidRDefault="00725286" w:rsidP="00725286">
      <w:pPr>
        <w:widowControl/>
        <w:tabs>
          <w:tab w:val="left" w:pos="0"/>
        </w:tabs>
        <w:autoSpaceDE/>
        <w:autoSpaceDN/>
        <w:adjustRightInd/>
        <w:rPr>
          <w:sz w:val="26"/>
          <w:szCs w:val="26"/>
        </w:rPr>
      </w:pP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851"/>
        <w:rPr>
          <w:sz w:val="26"/>
          <w:szCs w:val="26"/>
        </w:rPr>
      </w:pPr>
      <w:r w:rsidRPr="00725286">
        <w:rPr>
          <w:sz w:val="26"/>
          <w:szCs w:val="26"/>
        </w:rPr>
        <w:t xml:space="preserve">ТОРМОЗНОЙ ПУТЬ  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851"/>
        <w:rPr>
          <w:sz w:val="26"/>
          <w:szCs w:val="26"/>
        </w:rPr>
      </w:pP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851"/>
        <w:rPr>
          <w:sz w:val="26"/>
          <w:szCs w:val="26"/>
        </w:rPr>
      </w:pPr>
      <w:r w:rsidRPr="00725286">
        <w:rPr>
          <w:sz w:val="26"/>
          <w:szCs w:val="26"/>
        </w:rPr>
        <w:t xml:space="preserve">С потолка паук повис: 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851"/>
        <w:rPr>
          <w:sz w:val="26"/>
          <w:szCs w:val="26"/>
        </w:rPr>
      </w:pPr>
      <w:r w:rsidRPr="00725286">
        <w:rPr>
          <w:sz w:val="26"/>
          <w:szCs w:val="26"/>
        </w:rPr>
        <w:t xml:space="preserve">Почему – не камнем вниз? 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851"/>
        <w:rPr>
          <w:sz w:val="26"/>
          <w:szCs w:val="26"/>
        </w:rPr>
      </w:pPr>
      <w:r w:rsidRPr="00725286">
        <w:rPr>
          <w:sz w:val="26"/>
          <w:szCs w:val="26"/>
        </w:rPr>
        <w:t xml:space="preserve">– У него есть паутина! 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851"/>
        <w:rPr>
          <w:sz w:val="26"/>
          <w:szCs w:val="26"/>
        </w:rPr>
      </w:pP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851"/>
        <w:rPr>
          <w:sz w:val="26"/>
          <w:szCs w:val="26"/>
        </w:rPr>
      </w:pPr>
      <w:r w:rsidRPr="00725286">
        <w:rPr>
          <w:sz w:val="26"/>
          <w:szCs w:val="26"/>
        </w:rPr>
        <w:t xml:space="preserve">Если прыгаешь с трамплина – 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851"/>
        <w:rPr>
          <w:sz w:val="26"/>
          <w:szCs w:val="26"/>
        </w:rPr>
      </w:pPr>
      <w:r w:rsidRPr="00725286">
        <w:rPr>
          <w:sz w:val="26"/>
          <w:szCs w:val="26"/>
        </w:rPr>
        <w:t xml:space="preserve">У тебя есть паутина? 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851"/>
        <w:rPr>
          <w:sz w:val="26"/>
          <w:szCs w:val="26"/>
        </w:rPr>
      </w:pPr>
      <w:r w:rsidRPr="00725286">
        <w:rPr>
          <w:sz w:val="26"/>
          <w:szCs w:val="26"/>
        </w:rPr>
        <w:t xml:space="preserve">– Нет! 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851"/>
        <w:rPr>
          <w:sz w:val="26"/>
          <w:szCs w:val="26"/>
        </w:rPr>
      </w:pP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851"/>
        <w:rPr>
          <w:sz w:val="26"/>
          <w:szCs w:val="26"/>
        </w:rPr>
      </w:pPr>
      <w:r w:rsidRPr="00725286">
        <w:rPr>
          <w:sz w:val="26"/>
          <w:szCs w:val="26"/>
        </w:rPr>
        <w:t xml:space="preserve">А когда машина мчится – 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851"/>
        <w:rPr>
          <w:sz w:val="26"/>
          <w:szCs w:val="26"/>
        </w:rPr>
      </w:pPr>
      <w:r w:rsidRPr="00725286">
        <w:rPr>
          <w:sz w:val="26"/>
          <w:szCs w:val="26"/>
        </w:rPr>
        <w:t xml:space="preserve">Может вмиг остановиться? 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851"/>
        <w:rPr>
          <w:sz w:val="26"/>
          <w:szCs w:val="26"/>
        </w:rPr>
      </w:pPr>
      <w:r w:rsidRPr="00725286">
        <w:rPr>
          <w:sz w:val="26"/>
          <w:szCs w:val="26"/>
        </w:rPr>
        <w:t xml:space="preserve">Кто даст правильный ответ? 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851"/>
        <w:rPr>
          <w:sz w:val="26"/>
          <w:szCs w:val="26"/>
        </w:rPr>
      </w:pPr>
      <w:r w:rsidRPr="00725286">
        <w:rPr>
          <w:sz w:val="26"/>
          <w:szCs w:val="26"/>
        </w:rPr>
        <w:t xml:space="preserve">– Нет! 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851"/>
        <w:rPr>
          <w:sz w:val="26"/>
          <w:szCs w:val="26"/>
        </w:rPr>
      </w:pPr>
      <w:r w:rsidRPr="00725286">
        <w:rPr>
          <w:sz w:val="26"/>
          <w:szCs w:val="26"/>
        </w:rPr>
        <w:t xml:space="preserve">Нет! 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851"/>
        <w:rPr>
          <w:sz w:val="26"/>
          <w:szCs w:val="26"/>
        </w:rPr>
      </w:pPr>
      <w:r w:rsidRPr="00725286">
        <w:rPr>
          <w:sz w:val="26"/>
          <w:szCs w:val="26"/>
        </w:rPr>
        <w:t xml:space="preserve">Нет! 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851"/>
        <w:rPr>
          <w:sz w:val="26"/>
          <w:szCs w:val="26"/>
        </w:rPr>
      </w:pPr>
      <w:r w:rsidRPr="00725286">
        <w:rPr>
          <w:sz w:val="26"/>
          <w:szCs w:val="26"/>
        </w:rPr>
        <w:t xml:space="preserve">Потому что у машин 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851"/>
        <w:rPr>
          <w:sz w:val="26"/>
          <w:szCs w:val="26"/>
        </w:rPr>
      </w:pPr>
      <w:r w:rsidRPr="00725286">
        <w:rPr>
          <w:sz w:val="26"/>
          <w:szCs w:val="26"/>
        </w:rPr>
        <w:t xml:space="preserve">Нет паучьих ПАУТИН! 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851"/>
        <w:rPr>
          <w:sz w:val="26"/>
          <w:szCs w:val="26"/>
        </w:rPr>
      </w:pP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851"/>
        <w:rPr>
          <w:sz w:val="26"/>
          <w:szCs w:val="26"/>
        </w:rPr>
      </w:pPr>
      <w:r w:rsidRPr="00725286">
        <w:rPr>
          <w:sz w:val="26"/>
          <w:szCs w:val="26"/>
        </w:rPr>
        <w:t xml:space="preserve">Чтобы им остановиться – 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851"/>
        <w:rPr>
          <w:sz w:val="26"/>
          <w:szCs w:val="26"/>
        </w:rPr>
      </w:pPr>
      <w:r w:rsidRPr="00725286">
        <w:rPr>
          <w:sz w:val="26"/>
          <w:szCs w:val="26"/>
        </w:rPr>
        <w:t xml:space="preserve">Надо метров семь катиться! 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851"/>
        <w:rPr>
          <w:sz w:val="26"/>
          <w:szCs w:val="26"/>
        </w:rPr>
      </w:pPr>
      <w:r w:rsidRPr="00725286">
        <w:rPr>
          <w:sz w:val="26"/>
          <w:szCs w:val="26"/>
        </w:rPr>
        <w:t xml:space="preserve">Хоть они и тормозят – 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851"/>
        <w:rPr>
          <w:sz w:val="26"/>
          <w:szCs w:val="26"/>
        </w:rPr>
      </w:pPr>
      <w:r w:rsidRPr="00725286">
        <w:rPr>
          <w:sz w:val="26"/>
          <w:szCs w:val="26"/>
        </w:rPr>
        <w:t xml:space="preserve">Как слоны по льду – скользят! 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851"/>
        <w:rPr>
          <w:sz w:val="26"/>
          <w:szCs w:val="26"/>
        </w:rPr>
      </w:pPr>
    </w:p>
    <w:p w:rsidR="00725286" w:rsidRPr="00725286" w:rsidRDefault="00725286" w:rsidP="00725286">
      <w:pPr>
        <w:widowControl/>
        <w:tabs>
          <w:tab w:val="left" w:pos="851"/>
        </w:tabs>
        <w:autoSpaceDE/>
        <w:autoSpaceDN/>
        <w:adjustRightInd/>
        <w:ind w:firstLine="851"/>
        <w:rPr>
          <w:sz w:val="26"/>
          <w:szCs w:val="26"/>
        </w:rPr>
      </w:pPr>
      <w:r w:rsidRPr="00725286">
        <w:rPr>
          <w:sz w:val="26"/>
          <w:szCs w:val="26"/>
        </w:rPr>
        <w:t xml:space="preserve">И собьют в пути любого: </w:t>
      </w:r>
    </w:p>
    <w:p w:rsidR="00725286" w:rsidRPr="00725286" w:rsidRDefault="00725286" w:rsidP="00725286">
      <w:pPr>
        <w:widowControl/>
        <w:tabs>
          <w:tab w:val="left" w:pos="851"/>
        </w:tabs>
        <w:autoSpaceDE/>
        <w:autoSpaceDN/>
        <w:adjustRightInd/>
        <w:ind w:firstLine="851"/>
        <w:rPr>
          <w:sz w:val="26"/>
          <w:szCs w:val="26"/>
        </w:rPr>
      </w:pPr>
      <w:r w:rsidRPr="00725286">
        <w:rPr>
          <w:sz w:val="26"/>
          <w:szCs w:val="26"/>
        </w:rPr>
        <w:t>Хоть ребенка, хоть большого!</w:t>
      </w:r>
    </w:p>
    <w:p w:rsidR="00725286" w:rsidRDefault="00725286" w:rsidP="007420EF">
      <w:pPr>
        <w:widowControl/>
        <w:tabs>
          <w:tab w:val="left" w:pos="0"/>
        </w:tabs>
        <w:autoSpaceDE/>
        <w:autoSpaceDN/>
        <w:adjustRightInd/>
        <w:rPr>
          <w:sz w:val="26"/>
          <w:szCs w:val="26"/>
        </w:rPr>
      </w:pPr>
    </w:p>
    <w:p w:rsidR="00725286" w:rsidRDefault="00725286" w:rsidP="007420EF">
      <w:pPr>
        <w:widowControl/>
        <w:tabs>
          <w:tab w:val="left" w:pos="0"/>
        </w:tabs>
        <w:autoSpaceDE/>
        <w:autoSpaceDN/>
        <w:adjustRightInd/>
        <w:rPr>
          <w:sz w:val="26"/>
          <w:szCs w:val="26"/>
        </w:rPr>
      </w:pPr>
    </w:p>
    <w:p w:rsidR="00725286" w:rsidRDefault="00725286" w:rsidP="007420EF">
      <w:pPr>
        <w:widowControl/>
        <w:tabs>
          <w:tab w:val="left" w:pos="0"/>
        </w:tabs>
        <w:autoSpaceDE/>
        <w:autoSpaceDN/>
        <w:adjustRightInd/>
        <w:rPr>
          <w:sz w:val="26"/>
          <w:szCs w:val="26"/>
        </w:rPr>
      </w:pPr>
    </w:p>
    <w:p w:rsidR="00725286" w:rsidRDefault="00725286" w:rsidP="007420EF">
      <w:pPr>
        <w:widowControl/>
        <w:tabs>
          <w:tab w:val="left" w:pos="0"/>
        </w:tabs>
        <w:autoSpaceDE/>
        <w:autoSpaceDN/>
        <w:adjustRightInd/>
        <w:rPr>
          <w:sz w:val="26"/>
          <w:szCs w:val="26"/>
        </w:rPr>
      </w:pPr>
    </w:p>
    <w:p w:rsidR="00725286" w:rsidRDefault="00725286" w:rsidP="007420EF">
      <w:pPr>
        <w:widowControl/>
        <w:tabs>
          <w:tab w:val="left" w:pos="0"/>
        </w:tabs>
        <w:autoSpaceDE/>
        <w:autoSpaceDN/>
        <w:adjustRightInd/>
        <w:rPr>
          <w:sz w:val="26"/>
          <w:szCs w:val="26"/>
        </w:rPr>
      </w:pPr>
    </w:p>
    <w:p w:rsidR="00725286" w:rsidRDefault="00725286" w:rsidP="007420EF">
      <w:pPr>
        <w:widowControl/>
        <w:tabs>
          <w:tab w:val="left" w:pos="0"/>
        </w:tabs>
        <w:autoSpaceDE/>
        <w:autoSpaceDN/>
        <w:adjustRightInd/>
        <w:rPr>
          <w:sz w:val="26"/>
          <w:szCs w:val="26"/>
        </w:rPr>
      </w:pPr>
    </w:p>
    <w:p w:rsidR="00725286" w:rsidRDefault="00725286" w:rsidP="007420EF">
      <w:pPr>
        <w:widowControl/>
        <w:tabs>
          <w:tab w:val="left" w:pos="0"/>
        </w:tabs>
        <w:autoSpaceDE/>
        <w:autoSpaceDN/>
        <w:adjustRightInd/>
        <w:rPr>
          <w:sz w:val="26"/>
          <w:szCs w:val="26"/>
        </w:rPr>
      </w:pPr>
    </w:p>
    <w:p w:rsidR="00725286" w:rsidRDefault="00725286" w:rsidP="007420EF">
      <w:pPr>
        <w:widowControl/>
        <w:tabs>
          <w:tab w:val="left" w:pos="0"/>
        </w:tabs>
        <w:autoSpaceDE/>
        <w:autoSpaceDN/>
        <w:adjustRightInd/>
        <w:rPr>
          <w:sz w:val="26"/>
          <w:szCs w:val="26"/>
        </w:rPr>
      </w:pPr>
    </w:p>
    <w:p w:rsidR="00725286" w:rsidRDefault="00725286" w:rsidP="00725286">
      <w:pPr>
        <w:widowControl/>
        <w:tabs>
          <w:tab w:val="left" w:pos="0"/>
        </w:tabs>
        <w:autoSpaceDE/>
        <w:autoSpaceDN/>
        <w:adjustRightInd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Карточка № 6.2.52</w:t>
      </w:r>
      <w:r w:rsidRPr="00725286">
        <w:rPr>
          <w:sz w:val="26"/>
          <w:szCs w:val="26"/>
        </w:rPr>
        <w:t>.</w:t>
      </w:r>
    </w:p>
    <w:p w:rsid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25286">
        <w:rPr>
          <w:sz w:val="26"/>
          <w:szCs w:val="26"/>
        </w:rPr>
        <w:t xml:space="preserve">ЕСЛИ ВЫШЕЛ НА ДОРОГУ  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25286">
        <w:rPr>
          <w:sz w:val="26"/>
          <w:szCs w:val="26"/>
        </w:rPr>
        <w:t>Если вышел на дорогу,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25286">
        <w:rPr>
          <w:sz w:val="26"/>
          <w:szCs w:val="26"/>
        </w:rPr>
        <w:t>Ты от скуки не зевай: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25286">
        <w:rPr>
          <w:sz w:val="26"/>
          <w:szCs w:val="26"/>
        </w:rPr>
        <w:t>В рот к тебе заехать могут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25286">
        <w:rPr>
          <w:sz w:val="26"/>
          <w:szCs w:val="26"/>
        </w:rPr>
        <w:t>Грузовик или трамвай.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25286">
        <w:rPr>
          <w:sz w:val="26"/>
          <w:szCs w:val="26"/>
        </w:rPr>
        <w:t>Только стоит раззеваться –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25286">
        <w:rPr>
          <w:sz w:val="26"/>
          <w:szCs w:val="26"/>
        </w:rPr>
        <w:t>Вмиг окажется во рту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25286">
        <w:rPr>
          <w:sz w:val="26"/>
          <w:szCs w:val="26"/>
        </w:rPr>
        <w:t>Кран подъёмный метров двадцать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25286">
        <w:rPr>
          <w:sz w:val="26"/>
          <w:szCs w:val="26"/>
        </w:rPr>
        <w:t>Или тридцать в высоту.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25286">
        <w:rPr>
          <w:sz w:val="26"/>
          <w:szCs w:val="26"/>
        </w:rPr>
        <w:t>И примчится доктор строгий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25286">
        <w:rPr>
          <w:sz w:val="26"/>
          <w:szCs w:val="26"/>
        </w:rPr>
        <w:t>Кран с трамваем выручать...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25286">
        <w:rPr>
          <w:sz w:val="26"/>
          <w:szCs w:val="26"/>
        </w:rPr>
        <w:t>Так что лучше на дороге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25286">
        <w:rPr>
          <w:sz w:val="26"/>
          <w:szCs w:val="26"/>
        </w:rPr>
        <w:t>Не зевать и не скучать.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25286">
        <w:rPr>
          <w:sz w:val="26"/>
          <w:szCs w:val="26"/>
        </w:rPr>
        <w:t xml:space="preserve">НЕ БОРИТЕСЬ СО СТОЛБАМИ  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25286">
        <w:rPr>
          <w:sz w:val="26"/>
          <w:szCs w:val="26"/>
        </w:rPr>
        <w:t>Если ты в автомобиле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25286">
        <w:rPr>
          <w:sz w:val="26"/>
          <w:szCs w:val="26"/>
        </w:rPr>
        <w:t>По дороге едешь прямо,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25286">
        <w:rPr>
          <w:sz w:val="26"/>
          <w:szCs w:val="26"/>
        </w:rPr>
        <w:t>А навстречу – столб фонарный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25286">
        <w:rPr>
          <w:sz w:val="26"/>
          <w:szCs w:val="26"/>
        </w:rPr>
        <w:t>В шляпе, джинсах и пальто,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25286">
        <w:rPr>
          <w:sz w:val="26"/>
          <w:szCs w:val="26"/>
        </w:rPr>
        <w:t>Поворачивай направо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25286">
        <w:rPr>
          <w:sz w:val="26"/>
          <w:szCs w:val="26"/>
        </w:rPr>
        <w:t>В придорожную канаву: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25286">
        <w:rPr>
          <w:sz w:val="26"/>
          <w:szCs w:val="26"/>
        </w:rPr>
        <w:t>Этот столб тебе дорогу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25286">
        <w:rPr>
          <w:sz w:val="26"/>
          <w:szCs w:val="26"/>
        </w:rPr>
        <w:t>Не уступит ни за что!</w:t>
      </w:r>
    </w:p>
    <w:p w:rsid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725286" w:rsidRDefault="00725286" w:rsidP="00725286">
      <w:pPr>
        <w:widowControl/>
        <w:tabs>
          <w:tab w:val="left" w:pos="0"/>
        </w:tabs>
        <w:autoSpaceDE/>
        <w:autoSpaceDN/>
        <w:adjustRightInd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Карточка № 6.2.53</w:t>
      </w:r>
      <w:r w:rsidRPr="00725286">
        <w:rPr>
          <w:sz w:val="26"/>
          <w:szCs w:val="26"/>
        </w:rPr>
        <w:t>.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>
        <w:rPr>
          <w:sz w:val="26"/>
          <w:szCs w:val="26"/>
        </w:rPr>
        <w:t xml:space="preserve">ПРО ЗЕБРУ И ТИГРА  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25286">
        <w:rPr>
          <w:sz w:val="26"/>
          <w:szCs w:val="26"/>
        </w:rPr>
        <w:t>Я самой себе не верю: по дороге бродят звери: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25286">
        <w:rPr>
          <w:sz w:val="26"/>
          <w:szCs w:val="26"/>
        </w:rPr>
        <w:t>Не слоны, не носороги ходят-бродят круглый год.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25286">
        <w:rPr>
          <w:sz w:val="26"/>
          <w:szCs w:val="26"/>
        </w:rPr>
        <w:t>Встретишь зебру на дороге – уносить не надо ноги: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25286">
        <w:rPr>
          <w:sz w:val="26"/>
          <w:szCs w:val="26"/>
        </w:rPr>
        <w:t>Потому что эта зебра – пешеходный переход.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25286">
        <w:rPr>
          <w:sz w:val="26"/>
          <w:szCs w:val="26"/>
        </w:rPr>
        <w:t>Ну, а если на пороге, или прямо на дороге,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25286">
        <w:rPr>
          <w:sz w:val="26"/>
          <w:szCs w:val="26"/>
        </w:rPr>
        <w:t>На дороге, а не в дебрях, встретишь тигра на пути,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25286">
        <w:rPr>
          <w:sz w:val="26"/>
          <w:szCs w:val="26"/>
        </w:rPr>
        <w:t>Удирать быстрее надо: зверь сбежал из зоосада,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25286">
        <w:rPr>
          <w:sz w:val="26"/>
          <w:szCs w:val="26"/>
        </w:rPr>
        <w:t>И дорогу, как по зебре, по нему не перейти.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25286">
        <w:rPr>
          <w:sz w:val="26"/>
          <w:szCs w:val="26"/>
        </w:rPr>
        <w:t xml:space="preserve">ЧЕМ КОРМИТЬ АВТОМОБИЛЬ?  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25286">
        <w:rPr>
          <w:sz w:val="26"/>
          <w:szCs w:val="26"/>
        </w:rPr>
        <w:t>Если ты купил машину –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25286">
        <w:rPr>
          <w:sz w:val="26"/>
          <w:szCs w:val="26"/>
        </w:rPr>
        <w:t>Вот что посоветую: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25286">
        <w:rPr>
          <w:sz w:val="26"/>
          <w:szCs w:val="26"/>
        </w:rPr>
        <w:t>Не корми её бензином: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25286">
        <w:rPr>
          <w:sz w:val="26"/>
          <w:szCs w:val="26"/>
        </w:rPr>
        <w:t>Накорми конфетами.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25286">
        <w:rPr>
          <w:sz w:val="26"/>
          <w:szCs w:val="26"/>
        </w:rPr>
        <w:t>Обещаю: будет классно!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25286">
        <w:rPr>
          <w:sz w:val="26"/>
          <w:szCs w:val="26"/>
        </w:rPr>
        <w:t>И к тому же – безопасно...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>
        <w:rPr>
          <w:sz w:val="26"/>
          <w:szCs w:val="26"/>
        </w:rPr>
        <w:t xml:space="preserve">ТРАМВАЙ И АВТОБУС  </w:t>
      </w:r>
    </w:p>
    <w:p w:rsidR="00725286" w:rsidRPr="00725286" w:rsidRDefault="00725286" w:rsidP="00725286">
      <w:pPr>
        <w:pStyle w:val="a4"/>
        <w:widowControl/>
        <w:numPr>
          <w:ilvl w:val="0"/>
          <w:numId w:val="5"/>
        </w:numPr>
        <w:tabs>
          <w:tab w:val="left" w:pos="0"/>
        </w:tabs>
        <w:autoSpaceDE/>
        <w:autoSpaceDN/>
        <w:adjustRightInd/>
        <w:rPr>
          <w:sz w:val="26"/>
          <w:szCs w:val="26"/>
        </w:rPr>
      </w:pPr>
      <w:r w:rsidRPr="00725286">
        <w:rPr>
          <w:sz w:val="26"/>
          <w:szCs w:val="26"/>
        </w:rPr>
        <w:t>Это правило, не глядя,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25286">
        <w:rPr>
          <w:sz w:val="26"/>
          <w:szCs w:val="26"/>
        </w:rPr>
        <w:t>Вспомнит каждый пешеход: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25286">
        <w:rPr>
          <w:sz w:val="26"/>
          <w:szCs w:val="26"/>
        </w:rPr>
        <w:t>Обходи автобус сзади.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>
        <w:rPr>
          <w:sz w:val="26"/>
          <w:szCs w:val="26"/>
        </w:rPr>
        <w:t>Он не лошадь. Не лягнёт!</w:t>
      </w:r>
    </w:p>
    <w:p w:rsidR="00725286" w:rsidRPr="00725286" w:rsidRDefault="00725286" w:rsidP="00725286">
      <w:pPr>
        <w:pStyle w:val="a4"/>
        <w:widowControl/>
        <w:numPr>
          <w:ilvl w:val="0"/>
          <w:numId w:val="5"/>
        </w:numPr>
        <w:tabs>
          <w:tab w:val="left" w:pos="0"/>
        </w:tabs>
        <w:autoSpaceDE/>
        <w:autoSpaceDN/>
        <w:adjustRightInd/>
        <w:rPr>
          <w:sz w:val="26"/>
          <w:szCs w:val="26"/>
        </w:rPr>
      </w:pPr>
      <w:r w:rsidRPr="00725286">
        <w:rPr>
          <w:sz w:val="26"/>
          <w:szCs w:val="26"/>
        </w:rPr>
        <w:t>С трамваем лучше погодить: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25286">
        <w:rPr>
          <w:sz w:val="26"/>
          <w:szCs w:val="26"/>
        </w:rPr>
        <w:t>Он тоже не лягается,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25286">
        <w:rPr>
          <w:sz w:val="26"/>
          <w:szCs w:val="26"/>
        </w:rPr>
        <w:t>Да только сзади обходить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25286">
        <w:rPr>
          <w:sz w:val="26"/>
          <w:szCs w:val="26"/>
        </w:rPr>
        <w:t>Его не полагается.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25286">
        <w:rPr>
          <w:sz w:val="26"/>
          <w:szCs w:val="26"/>
        </w:rPr>
        <w:t>Верите, не верите –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25286">
        <w:rPr>
          <w:sz w:val="26"/>
          <w:szCs w:val="26"/>
        </w:rPr>
        <w:t>Обходите спереди.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proofErr w:type="gramStart"/>
      <w:r w:rsidRPr="00725286">
        <w:rPr>
          <w:sz w:val="26"/>
          <w:szCs w:val="26"/>
        </w:rPr>
        <w:t>(Впрочем,</w:t>
      </w:r>
      <w:proofErr w:type="gramEnd"/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25286">
        <w:rPr>
          <w:sz w:val="26"/>
          <w:szCs w:val="26"/>
        </w:rPr>
        <w:t>Может укусить.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r w:rsidRPr="00725286">
        <w:rPr>
          <w:sz w:val="26"/>
          <w:szCs w:val="26"/>
        </w:rPr>
        <w:t>Если очень</w:t>
      </w:r>
    </w:p>
    <w:p w:rsidR="00725286" w:rsidRP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sz w:val="26"/>
          <w:szCs w:val="26"/>
        </w:rPr>
      </w:pPr>
      <w:proofErr w:type="gramStart"/>
      <w:r w:rsidRPr="00725286">
        <w:rPr>
          <w:sz w:val="26"/>
          <w:szCs w:val="26"/>
        </w:rPr>
        <w:t>Попросить...)</w:t>
      </w:r>
      <w:proofErr w:type="gramEnd"/>
    </w:p>
    <w:p w:rsidR="00725286" w:rsidRDefault="00725286" w:rsidP="00725286">
      <w:pPr>
        <w:widowControl/>
        <w:tabs>
          <w:tab w:val="left" w:pos="0"/>
        </w:tabs>
        <w:autoSpaceDE/>
        <w:autoSpaceDN/>
        <w:adjustRightInd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Карточка № 6.2.54</w:t>
      </w:r>
      <w:r w:rsidRPr="00725286">
        <w:rPr>
          <w:sz w:val="26"/>
          <w:szCs w:val="26"/>
        </w:rPr>
        <w:t>.</w:t>
      </w:r>
    </w:p>
    <w:p w:rsidR="00725286" w:rsidRDefault="00725286" w:rsidP="00725286">
      <w:pPr>
        <w:widowControl/>
        <w:tabs>
          <w:tab w:val="left" w:pos="0"/>
        </w:tabs>
        <w:autoSpaceDE/>
        <w:autoSpaceDN/>
        <w:adjustRightInd/>
        <w:ind w:firstLine="1134"/>
        <w:rPr>
          <w:b/>
          <w:bCs/>
          <w:sz w:val="26"/>
          <w:szCs w:val="26"/>
        </w:rPr>
      </w:pPr>
    </w:p>
    <w:p w:rsidR="00725286" w:rsidRDefault="00725286" w:rsidP="00725286">
      <w:pPr>
        <w:widowControl/>
        <w:autoSpaceDE/>
        <w:autoSpaceDN/>
        <w:adjustRightInd/>
        <w:ind w:left="1134"/>
        <w:rPr>
          <w:sz w:val="26"/>
          <w:szCs w:val="26"/>
        </w:rPr>
      </w:pPr>
      <w:r w:rsidRPr="00725286">
        <w:rPr>
          <w:b/>
          <w:bCs/>
          <w:sz w:val="26"/>
          <w:szCs w:val="26"/>
        </w:rPr>
        <w:t>Не беги через дорогу!</w:t>
      </w:r>
      <w:r w:rsidRPr="00725286">
        <w:rPr>
          <w:sz w:val="26"/>
          <w:szCs w:val="26"/>
        </w:rPr>
        <w:br/>
      </w:r>
      <w:r w:rsidRPr="00725286">
        <w:rPr>
          <w:sz w:val="26"/>
          <w:szCs w:val="26"/>
        </w:rPr>
        <w:br/>
        <w:t>Перейти через дорогу</w:t>
      </w:r>
      <w:r w:rsidRPr="00725286">
        <w:rPr>
          <w:sz w:val="26"/>
          <w:szCs w:val="26"/>
        </w:rPr>
        <w:br/>
        <w:t>Поводов найдется много:</w:t>
      </w:r>
      <w:r w:rsidRPr="00725286">
        <w:rPr>
          <w:sz w:val="26"/>
          <w:szCs w:val="26"/>
        </w:rPr>
        <w:br/>
        <w:t>То с мороженым киоск,</w:t>
      </w:r>
      <w:r w:rsidRPr="00725286">
        <w:rPr>
          <w:sz w:val="26"/>
          <w:szCs w:val="26"/>
        </w:rPr>
        <w:br/>
        <w:t>То котенок, то барбос.</w:t>
      </w:r>
      <w:r w:rsidRPr="00725286">
        <w:rPr>
          <w:sz w:val="26"/>
          <w:szCs w:val="26"/>
        </w:rPr>
        <w:br/>
        <w:t>Но и ради осьминога</w:t>
      </w:r>
      <w:proofErr w:type="gramStart"/>
      <w:r w:rsidRPr="00725286">
        <w:rPr>
          <w:sz w:val="26"/>
          <w:szCs w:val="26"/>
        </w:rPr>
        <w:br/>
        <w:t>Н</w:t>
      </w:r>
      <w:proofErr w:type="gramEnd"/>
      <w:r w:rsidRPr="00725286">
        <w:rPr>
          <w:sz w:val="26"/>
          <w:szCs w:val="26"/>
        </w:rPr>
        <w:t>е беги через дорогу.</w:t>
      </w:r>
      <w:r w:rsidRPr="00725286">
        <w:rPr>
          <w:sz w:val="26"/>
          <w:szCs w:val="26"/>
        </w:rPr>
        <w:br/>
        <w:t>Вася бегать так любил,</w:t>
      </w:r>
      <w:r w:rsidRPr="00725286">
        <w:rPr>
          <w:sz w:val="26"/>
          <w:szCs w:val="26"/>
        </w:rPr>
        <w:br/>
        <w:t>И его автобус сбил.</w:t>
      </w:r>
      <w:r w:rsidRPr="00725286">
        <w:rPr>
          <w:sz w:val="26"/>
          <w:szCs w:val="26"/>
        </w:rPr>
        <w:br/>
        <w:t>Он теперь живет в больнице,</w:t>
      </w:r>
      <w:r w:rsidRPr="00725286">
        <w:rPr>
          <w:sz w:val="26"/>
          <w:szCs w:val="26"/>
        </w:rPr>
        <w:br/>
        <w:t>Даже выходить боится.</w:t>
      </w:r>
      <w:r w:rsidRPr="00725286">
        <w:rPr>
          <w:sz w:val="26"/>
          <w:szCs w:val="26"/>
        </w:rPr>
        <w:br/>
        <w:t>У него несчастный вид –</w:t>
      </w:r>
      <w:r w:rsidRPr="00725286">
        <w:rPr>
          <w:sz w:val="26"/>
          <w:szCs w:val="26"/>
        </w:rPr>
        <w:br/>
        <w:t>Бедный Вася – инвалид.</w:t>
      </w:r>
      <w:r w:rsidRPr="00725286">
        <w:rPr>
          <w:sz w:val="26"/>
          <w:szCs w:val="26"/>
        </w:rPr>
        <w:br/>
        <w:t>Не видать ему футбола,</w:t>
      </w:r>
      <w:r w:rsidRPr="00725286">
        <w:rPr>
          <w:sz w:val="26"/>
          <w:szCs w:val="26"/>
        </w:rPr>
        <w:br/>
        <w:t>Не ходить с друзьями в школу.</w:t>
      </w:r>
      <w:r w:rsidRPr="00725286">
        <w:rPr>
          <w:sz w:val="26"/>
          <w:szCs w:val="26"/>
        </w:rPr>
        <w:br/>
        <w:t>Вряд ли стоила того</w:t>
      </w:r>
      <w:r w:rsidRPr="00725286">
        <w:rPr>
          <w:sz w:val="26"/>
          <w:szCs w:val="26"/>
        </w:rPr>
        <w:br/>
        <w:t>Опрометчивость его.</w:t>
      </w:r>
      <w:r w:rsidRPr="00725286">
        <w:rPr>
          <w:sz w:val="26"/>
          <w:szCs w:val="26"/>
        </w:rPr>
        <w:br/>
      </w:r>
      <w:r w:rsidRPr="00725286">
        <w:rPr>
          <w:sz w:val="26"/>
          <w:szCs w:val="26"/>
        </w:rPr>
        <w:br/>
      </w:r>
      <w:r w:rsidRPr="00725286">
        <w:rPr>
          <w:b/>
          <w:bCs/>
          <w:sz w:val="26"/>
          <w:szCs w:val="26"/>
        </w:rPr>
        <w:t>С мамой через дорогу</w:t>
      </w:r>
      <w:r w:rsidRPr="00725286">
        <w:rPr>
          <w:sz w:val="26"/>
          <w:szCs w:val="26"/>
        </w:rPr>
        <w:br/>
      </w:r>
      <w:r w:rsidRPr="00725286">
        <w:rPr>
          <w:sz w:val="26"/>
          <w:szCs w:val="26"/>
        </w:rPr>
        <w:br/>
        <w:t>Способ безопасный самый:</w:t>
      </w:r>
      <w:r w:rsidRPr="00725286">
        <w:rPr>
          <w:sz w:val="26"/>
          <w:szCs w:val="26"/>
        </w:rPr>
        <w:br/>
        <w:t>Перейти дорогу с мамой.</w:t>
      </w:r>
      <w:r w:rsidRPr="00725286">
        <w:rPr>
          <w:sz w:val="26"/>
          <w:szCs w:val="26"/>
        </w:rPr>
        <w:br/>
        <w:t>Уж она не подведет,</w:t>
      </w:r>
      <w:r w:rsidRPr="00725286">
        <w:rPr>
          <w:sz w:val="26"/>
          <w:szCs w:val="26"/>
        </w:rPr>
        <w:br/>
        <w:t>Нас за ручку доведет.</w:t>
      </w:r>
      <w:r w:rsidRPr="00725286">
        <w:rPr>
          <w:sz w:val="26"/>
          <w:szCs w:val="26"/>
        </w:rPr>
        <w:br/>
        <w:t>Но гораздо будет лучше,</w:t>
      </w:r>
      <w:r w:rsidRPr="00725286">
        <w:rPr>
          <w:sz w:val="26"/>
          <w:szCs w:val="26"/>
        </w:rPr>
        <w:br/>
        <w:t>Если нас она научит,</w:t>
      </w:r>
      <w:r w:rsidRPr="00725286">
        <w:rPr>
          <w:sz w:val="26"/>
          <w:szCs w:val="26"/>
        </w:rPr>
        <w:br/>
        <w:t>Как без бед и по уму</w:t>
      </w:r>
      <w:proofErr w:type="gramStart"/>
      <w:r w:rsidRPr="00725286">
        <w:rPr>
          <w:sz w:val="26"/>
          <w:szCs w:val="26"/>
        </w:rPr>
        <w:br/>
        <w:t>С</w:t>
      </w:r>
      <w:proofErr w:type="gramEnd"/>
      <w:r w:rsidRPr="00725286">
        <w:rPr>
          <w:sz w:val="26"/>
          <w:szCs w:val="26"/>
        </w:rPr>
        <w:t>делать это самому.</w:t>
      </w:r>
      <w:r w:rsidRPr="00725286">
        <w:rPr>
          <w:sz w:val="26"/>
          <w:szCs w:val="26"/>
        </w:rPr>
        <w:br/>
      </w:r>
      <w:r w:rsidRPr="00725286">
        <w:rPr>
          <w:sz w:val="26"/>
          <w:szCs w:val="26"/>
        </w:rPr>
        <w:br/>
      </w:r>
    </w:p>
    <w:p w:rsidR="00725286" w:rsidRDefault="00725286" w:rsidP="00725286">
      <w:pPr>
        <w:widowControl/>
        <w:autoSpaceDE/>
        <w:autoSpaceDN/>
        <w:adjustRightInd/>
        <w:ind w:left="1134"/>
        <w:rPr>
          <w:sz w:val="26"/>
          <w:szCs w:val="26"/>
        </w:rPr>
      </w:pPr>
    </w:p>
    <w:p w:rsidR="00725286" w:rsidRDefault="00725286" w:rsidP="00725286">
      <w:pPr>
        <w:widowControl/>
        <w:autoSpaceDE/>
        <w:autoSpaceDN/>
        <w:adjustRightInd/>
        <w:ind w:left="1134"/>
        <w:rPr>
          <w:sz w:val="26"/>
          <w:szCs w:val="26"/>
        </w:rPr>
      </w:pPr>
    </w:p>
    <w:p w:rsidR="00725286" w:rsidRDefault="00725286" w:rsidP="00725286">
      <w:pPr>
        <w:widowControl/>
        <w:autoSpaceDE/>
        <w:autoSpaceDN/>
        <w:adjustRightInd/>
        <w:ind w:left="1134"/>
        <w:rPr>
          <w:sz w:val="26"/>
          <w:szCs w:val="26"/>
        </w:rPr>
      </w:pPr>
    </w:p>
    <w:p w:rsidR="00725286" w:rsidRDefault="00725286" w:rsidP="00725286">
      <w:pPr>
        <w:widowControl/>
        <w:tabs>
          <w:tab w:val="left" w:pos="0"/>
        </w:tabs>
        <w:autoSpaceDE/>
        <w:autoSpaceDN/>
        <w:adjustRightInd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Карточка № 6.2.55</w:t>
      </w:r>
      <w:r w:rsidRPr="00725286">
        <w:rPr>
          <w:sz w:val="26"/>
          <w:szCs w:val="26"/>
        </w:rPr>
        <w:t>.</w:t>
      </w:r>
    </w:p>
    <w:p w:rsidR="00725286" w:rsidRDefault="00725286" w:rsidP="00725286">
      <w:pPr>
        <w:widowControl/>
        <w:autoSpaceDE/>
        <w:autoSpaceDN/>
        <w:adjustRightInd/>
        <w:ind w:left="1134"/>
        <w:rPr>
          <w:b/>
          <w:bCs/>
          <w:sz w:val="26"/>
          <w:szCs w:val="26"/>
        </w:rPr>
      </w:pPr>
    </w:p>
    <w:p w:rsidR="00725286" w:rsidRDefault="00725286" w:rsidP="00725286">
      <w:pPr>
        <w:widowControl/>
        <w:autoSpaceDE/>
        <w:autoSpaceDN/>
        <w:adjustRightInd/>
        <w:ind w:left="1134"/>
        <w:rPr>
          <w:sz w:val="26"/>
          <w:szCs w:val="26"/>
        </w:rPr>
      </w:pPr>
      <w:r w:rsidRPr="00725286">
        <w:rPr>
          <w:b/>
          <w:bCs/>
          <w:sz w:val="26"/>
          <w:szCs w:val="26"/>
        </w:rPr>
        <w:t>Подземный переход</w:t>
      </w:r>
      <w:proofErr w:type="gramStart"/>
      <w:r w:rsidRPr="00725286">
        <w:rPr>
          <w:sz w:val="26"/>
          <w:szCs w:val="26"/>
        </w:rPr>
        <w:br/>
      </w:r>
      <w:r w:rsidRPr="00725286">
        <w:rPr>
          <w:sz w:val="26"/>
          <w:szCs w:val="26"/>
        </w:rPr>
        <w:br/>
        <w:t>Р</w:t>
      </w:r>
      <w:proofErr w:type="gramEnd"/>
      <w:r w:rsidRPr="00725286">
        <w:rPr>
          <w:sz w:val="26"/>
          <w:szCs w:val="26"/>
        </w:rPr>
        <w:t>ассказала мама Роде</w:t>
      </w:r>
      <w:r w:rsidRPr="00725286">
        <w:rPr>
          <w:sz w:val="26"/>
          <w:szCs w:val="26"/>
        </w:rPr>
        <w:br/>
        <w:t>О подземном переходе,</w:t>
      </w:r>
      <w:r w:rsidRPr="00725286">
        <w:rPr>
          <w:sz w:val="26"/>
          <w:szCs w:val="26"/>
        </w:rPr>
        <w:br/>
        <w:t>По которому народ</w:t>
      </w:r>
      <w:r w:rsidRPr="00725286">
        <w:rPr>
          <w:sz w:val="26"/>
          <w:szCs w:val="26"/>
        </w:rPr>
        <w:br/>
        <w:t xml:space="preserve">Под дорогою идет. </w:t>
      </w:r>
      <w:r w:rsidRPr="00725286">
        <w:rPr>
          <w:sz w:val="26"/>
          <w:szCs w:val="26"/>
        </w:rPr>
        <w:br/>
        <w:t>Родион с подружкой Татой</w:t>
      </w:r>
      <w:proofErr w:type="gramStart"/>
      <w:r w:rsidRPr="00725286">
        <w:rPr>
          <w:sz w:val="26"/>
          <w:szCs w:val="26"/>
        </w:rPr>
        <w:br/>
        <w:t>Н</w:t>
      </w:r>
      <w:proofErr w:type="gramEnd"/>
      <w:r w:rsidRPr="00725286">
        <w:rPr>
          <w:sz w:val="26"/>
          <w:szCs w:val="26"/>
        </w:rPr>
        <w:t>осят с той поры лопаты –</w:t>
      </w:r>
      <w:r w:rsidRPr="00725286">
        <w:rPr>
          <w:sz w:val="26"/>
          <w:szCs w:val="26"/>
        </w:rPr>
        <w:br/>
        <w:t>Чтоб под трассой на пути</w:t>
      </w:r>
      <w:r w:rsidRPr="00725286">
        <w:rPr>
          <w:sz w:val="26"/>
          <w:szCs w:val="26"/>
        </w:rPr>
        <w:br/>
        <w:t>Ход прорыть и перейти.</w:t>
      </w:r>
      <w:r w:rsidRPr="00725286">
        <w:rPr>
          <w:sz w:val="26"/>
          <w:szCs w:val="26"/>
        </w:rPr>
        <w:br/>
        <w:t>Было б проще им, однако,</w:t>
      </w:r>
      <w:r w:rsidRPr="00725286">
        <w:rPr>
          <w:sz w:val="26"/>
          <w:szCs w:val="26"/>
        </w:rPr>
        <w:br/>
        <w:t>Переход найти по знаку.</w:t>
      </w:r>
      <w:r w:rsidRPr="00725286">
        <w:rPr>
          <w:sz w:val="26"/>
          <w:szCs w:val="26"/>
        </w:rPr>
        <w:br/>
      </w:r>
      <w:r w:rsidRPr="00725286">
        <w:rPr>
          <w:sz w:val="26"/>
          <w:szCs w:val="26"/>
        </w:rPr>
        <w:br/>
      </w:r>
      <w:r w:rsidRPr="00725286">
        <w:rPr>
          <w:b/>
          <w:bCs/>
          <w:sz w:val="26"/>
          <w:szCs w:val="26"/>
        </w:rPr>
        <w:t>Светофор</w:t>
      </w:r>
      <w:proofErr w:type="gramStart"/>
      <w:r w:rsidRPr="00725286">
        <w:rPr>
          <w:sz w:val="26"/>
          <w:szCs w:val="26"/>
        </w:rPr>
        <w:br/>
      </w:r>
      <w:r w:rsidRPr="00725286">
        <w:rPr>
          <w:sz w:val="26"/>
          <w:szCs w:val="26"/>
        </w:rPr>
        <w:br/>
        <w:t>У</w:t>
      </w:r>
      <w:proofErr w:type="gramEnd"/>
      <w:r w:rsidRPr="00725286">
        <w:rPr>
          <w:sz w:val="26"/>
          <w:szCs w:val="26"/>
        </w:rPr>
        <w:t>чит дедушка Егора</w:t>
      </w:r>
      <w:r w:rsidRPr="00725286">
        <w:rPr>
          <w:sz w:val="26"/>
          <w:szCs w:val="26"/>
        </w:rPr>
        <w:br/>
        <w:t>Говорить со светофором:</w:t>
      </w:r>
      <w:r w:rsidRPr="00725286">
        <w:rPr>
          <w:sz w:val="26"/>
          <w:szCs w:val="26"/>
        </w:rPr>
        <w:br/>
        <w:t>«У него язык простой –</w:t>
      </w:r>
      <w:r w:rsidRPr="00725286">
        <w:rPr>
          <w:sz w:val="26"/>
          <w:szCs w:val="26"/>
        </w:rPr>
        <w:br/>
        <w:t>Смотрит красным глазом – стой!</w:t>
      </w:r>
      <w:r w:rsidRPr="00725286">
        <w:rPr>
          <w:sz w:val="26"/>
          <w:szCs w:val="26"/>
        </w:rPr>
        <w:br/>
        <w:t>А зажжет зеленый глаз –</w:t>
      </w:r>
      <w:r w:rsidRPr="00725286">
        <w:rPr>
          <w:sz w:val="26"/>
          <w:szCs w:val="26"/>
        </w:rPr>
        <w:br/>
        <w:t>Значит, пропускает нас.</w:t>
      </w:r>
      <w:r w:rsidRPr="00725286">
        <w:rPr>
          <w:sz w:val="26"/>
          <w:szCs w:val="26"/>
        </w:rPr>
        <w:br/>
        <w:t>И, пока не смотрит красным,</w:t>
      </w:r>
      <w:r w:rsidRPr="00725286">
        <w:rPr>
          <w:sz w:val="26"/>
          <w:szCs w:val="26"/>
        </w:rPr>
        <w:br/>
        <w:t>На дороге безопасно».</w:t>
      </w:r>
      <w:r w:rsidRPr="00725286">
        <w:rPr>
          <w:sz w:val="26"/>
          <w:szCs w:val="26"/>
        </w:rPr>
        <w:br/>
        <w:t>Вертит головой Егор:</w:t>
      </w:r>
      <w:r w:rsidRPr="00725286">
        <w:rPr>
          <w:sz w:val="26"/>
          <w:szCs w:val="26"/>
        </w:rPr>
        <w:br/>
        <w:t>«Где же дядя-светофор?»</w:t>
      </w:r>
      <w:r w:rsidRPr="00725286">
        <w:rPr>
          <w:sz w:val="26"/>
          <w:szCs w:val="26"/>
        </w:rPr>
        <w:br/>
        <w:t>Мы его узнаем сразу –</w:t>
      </w:r>
      <w:r w:rsidRPr="00725286">
        <w:rPr>
          <w:sz w:val="26"/>
          <w:szCs w:val="26"/>
        </w:rPr>
        <w:br/>
        <w:t>Одноногий и двуглазый.</w:t>
      </w:r>
      <w:r w:rsidRPr="00725286">
        <w:rPr>
          <w:sz w:val="26"/>
          <w:szCs w:val="26"/>
        </w:rPr>
        <w:br/>
      </w:r>
      <w:r w:rsidRPr="00725286">
        <w:rPr>
          <w:sz w:val="26"/>
          <w:szCs w:val="26"/>
        </w:rPr>
        <w:br/>
      </w:r>
    </w:p>
    <w:p w:rsidR="00725286" w:rsidRDefault="00725286" w:rsidP="00725286">
      <w:pPr>
        <w:widowControl/>
        <w:autoSpaceDE/>
        <w:autoSpaceDN/>
        <w:adjustRightInd/>
        <w:ind w:left="1134"/>
        <w:rPr>
          <w:sz w:val="26"/>
          <w:szCs w:val="26"/>
        </w:rPr>
      </w:pPr>
    </w:p>
    <w:p w:rsidR="00725286" w:rsidRDefault="00725286" w:rsidP="00725286">
      <w:pPr>
        <w:widowControl/>
        <w:autoSpaceDE/>
        <w:autoSpaceDN/>
        <w:adjustRightInd/>
        <w:ind w:left="1134"/>
        <w:rPr>
          <w:sz w:val="26"/>
          <w:szCs w:val="26"/>
        </w:rPr>
      </w:pPr>
    </w:p>
    <w:p w:rsidR="00725286" w:rsidRDefault="00725286" w:rsidP="00725286">
      <w:pPr>
        <w:widowControl/>
        <w:autoSpaceDE/>
        <w:autoSpaceDN/>
        <w:adjustRightInd/>
        <w:ind w:left="1134"/>
        <w:rPr>
          <w:sz w:val="26"/>
          <w:szCs w:val="26"/>
        </w:rPr>
      </w:pPr>
    </w:p>
    <w:p w:rsidR="00725286" w:rsidRDefault="00725286" w:rsidP="00725286">
      <w:pPr>
        <w:widowControl/>
        <w:autoSpaceDE/>
        <w:autoSpaceDN/>
        <w:adjustRightInd/>
        <w:ind w:left="1134"/>
        <w:rPr>
          <w:sz w:val="26"/>
          <w:szCs w:val="26"/>
        </w:rPr>
      </w:pPr>
    </w:p>
    <w:p w:rsidR="00725286" w:rsidRDefault="00725286" w:rsidP="00725286">
      <w:pPr>
        <w:widowControl/>
        <w:autoSpaceDE/>
        <w:autoSpaceDN/>
        <w:adjustRightInd/>
        <w:ind w:left="1134"/>
        <w:rPr>
          <w:sz w:val="26"/>
          <w:szCs w:val="26"/>
        </w:rPr>
      </w:pPr>
    </w:p>
    <w:p w:rsidR="00725286" w:rsidRDefault="00725286" w:rsidP="00725286">
      <w:pPr>
        <w:widowControl/>
        <w:tabs>
          <w:tab w:val="left" w:pos="0"/>
        </w:tabs>
        <w:autoSpaceDE/>
        <w:autoSpaceDN/>
        <w:adjustRightInd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Карточка № 6.2.56</w:t>
      </w:r>
      <w:r w:rsidRPr="00725286">
        <w:rPr>
          <w:sz w:val="26"/>
          <w:szCs w:val="26"/>
        </w:rPr>
        <w:t>.</w:t>
      </w:r>
    </w:p>
    <w:p w:rsidR="00725286" w:rsidRPr="00682BDC" w:rsidRDefault="00725286" w:rsidP="00725286">
      <w:pPr>
        <w:widowControl/>
        <w:autoSpaceDE/>
        <w:autoSpaceDN/>
        <w:adjustRightInd/>
        <w:ind w:left="1134"/>
        <w:rPr>
          <w:bCs/>
          <w:sz w:val="26"/>
          <w:szCs w:val="26"/>
        </w:rPr>
      </w:pPr>
      <w:r w:rsidRPr="00725286">
        <w:rPr>
          <w:b/>
          <w:bCs/>
          <w:sz w:val="26"/>
          <w:szCs w:val="26"/>
        </w:rPr>
        <w:t>«Зебра»</w:t>
      </w:r>
      <w:r w:rsidRPr="00725286">
        <w:rPr>
          <w:b/>
          <w:bCs/>
          <w:sz w:val="26"/>
          <w:szCs w:val="26"/>
        </w:rPr>
        <w:br/>
      </w:r>
      <w:r w:rsidRPr="00725286">
        <w:rPr>
          <w:b/>
          <w:bCs/>
          <w:sz w:val="26"/>
          <w:szCs w:val="26"/>
        </w:rPr>
        <w:br/>
      </w:r>
      <w:r w:rsidRPr="00725286">
        <w:rPr>
          <w:bCs/>
          <w:sz w:val="26"/>
          <w:szCs w:val="26"/>
        </w:rPr>
        <w:t>Рассказал Илья Володе,</w:t>
      </w:r>
      <w:r w:rsidRPr="00725286">
        <w:rPr>
          <w:bCs/>
          <w:sz w:val="26"/>
          <w:szCs w:val="26"/>
        </w:rPr>
        <w:br/>
        <w:t>Что с сестрой по зебре ходит,</w:t>
      </w:r>
      <w:r w:rsidRPr="00725286">
        <w:rPr>
          <w:bCs/>
          <w:sz w:val="26"/>
          <w:szCs w:val="26"/>
        </w:rPr>
        <w:br/>
        <w:t>И, пока они идут,</w:t>
      </w:r>
      <w:r w:rsidRPr="00725286">
        <w:rPr>
          <w:bCs/>
          <w:sz w:val="26"/>
          <w:szCs w:val="26"/>
        </w:rPr>
        <w:br/>
        <w:t>Все авто стоят и ждут.</w:t>
      </w:r>
      <w:r w:rsidRPr="00725286">
        <w:rPr>
          <w:bCs/>
          <w:sz w:val="26"/>
          <w:szCs w:val="26"/>
        </w:rPr>
        <w:br/>
        <w:t>Но решил Володя: «Жалко</w:t>
      </w:r>
      <w:r w:rsidRPr="00725286">
        <w:rPr>
          <w:bCs/>
          <w:sz w:val="26"/>
          <w:szCs w:val="26"/>
        </w:rPr>
        <w:br/>
        <w:t>Зебру брать из зоопарка!»</w:t>
      </w:r>
      <w:r w:rsidRPr="00725286">
        <w:rPr>
          <w:bCs/>
          <w:sz w:val="26"/>
          <w:szCs w:val="26"/>
        </w:rPr>
        <w:br/>
      </w:r>
      <w:proofErr w:type="gramStart"/>
      <w:r w:rsidRPr="00725286">
        <w:rPr>
          <w:bCs/>
          <w:sz w:val="26"/>
          <w:szCs w:val="26"/>
        </w:rPr>
        <w:t>Ну</w:t>
      </w:r>
      <w:proofErr w:type="gramEnd"/>
      <w:r w:rsidRPr="00725286">
        <w:rPr>
          <w:bCs/>
          <w:sz w:val="26"/>
          <w:szCs w:val="26"/>
        </w:rPr>
        <w:t xml:space="preserve"> никак он не поймет,</w:t>
      </w:r>
      <w:r w:rsidRPr="00725286">
        <w:rPr>
          <w:bCs/>
          <w:sz w:val="26"/>
          <w:szCs w:val="26"/>
        </w:rPr>
        <w:br/>
        <w:t>Что та зебра-переход –</w:t>
      </w:r>
      <w:r w:rsidRPr="00725286">
        <w:rPr>
          <w:bCs/>
          <w:sz w:val="26"/>
          <w:szCs w:val="26"/>
        </w:rPr>
        <w:br/>
        <w:t>Не скакун четвероногий,</w:t>
      </w:r>
      <w:r w:rsidRPr="00725286">
        <w:rPr>
          <w:bCs/>
          <w:sz w:val="26"/>
          <w:szCs w:val="26"/>
        </w:rPr>
        <w:br/>
        <w:t>А полоски на дороге.</w:t>
      </w:r>
      <w:r w:rsidRPr="00725286">
        <w:rPr>
          <w:bCs/>
          <w:sz w:val="26"/>
          <w:szCs w:val="26"/>
        </w:rPr>
        <w:br/>
      </w:r>
      <w:r w:rsidRPr="00725286">
        <w:rPr>
          <w:b/>
          <w:bCs/>
          <w:sz w:val="26"/>
          <w:szCs w:val="26"/>
        </w:rPr>
        <w:br/>
        <w:t>Посмотри налево, посмотри направо!</w:t>
      </w:r>
      <w:r w:rsidRPr="00725286">
        <w:rPr>
          <w:b/>
          <w:bCs/>
          <w:sz w:val="26"/>
          <w:szCs w:val="26"/>
        </w:rPr>
        <w:br/>
      </w:r>
      <w:r w:rsidRPr="00725286">
        <w:rPr>
          <w:b/>
          <w:bCs/>
          <w:sz w:val="26"/>
          <w:szCs w:val="26"/>
        </w:rPr>
        <w:br/>
      </w:r>
      <w:r w:rsidRPr="00725286">
        <w:rPr>
          <w:bCs/>
          <w:sz w:val="26"/>
          <w:szCs w:val="26"/>
        </w:rPr>
        <w:t>У шоссе брат учит Славу:</w:t>
      </w:r>
      <w:r w:rsidRPr="00725286">
        <w:rPr>
          <w:bCs/>
          <w:sz w:val="26"/>
          <w:szCs w:val="26"/>
        </w:rPr>
        <w:br/>
        <w:t>«Взгляд налево, взгляд направо!</w:t>
      </w:r>
      <w:r w:rsidRPr="00725286">
        <w:rPr>
          <w:bCs/>
          <w:sz w:val="26"/>
          <w:szCs w:val="26"/>
        </w:rPr>
        <w:br/>
        <w:t>Если нет машин вблизи,</w:t>
      </w:r>
      <w:r w:rsidRPr="00725286">
        <w:rPr>
          <w:bCs/>
          <w:sz w:val="26"/>
          <w:szCs w:val="26"/>
        </w:rPr>
        <w:br/>
        <w:t>То иди, не тормози!</w:t>
      </w:r>
      <w:r w:rsidRPr="00725286">
        <w:rPr>
          <w:bCs/>
          <w:sz w:val="26"/>
          <w:szCs w:val="26"/>
        </w:rPr>
        <w:br/>
        <w:t>Если же машина близко,</w:t>
      </w:r>
      <w:r w:rsidRPr="00725286">
        <w:rPr>
          <w:bCs/>
          <w:sz w:val="26"/>
          <w:szCs w:val="26"/>
        </w:rPr>
        <w:br/>
        <w:t>Стой, как во поле редиска!»</w:t>
      </w:r>
      <w:r w:rsidRPr="00725286">
        <w:rPr>
          <w:bCs/>
          <w:sz w:val="26"/>
          <w:szCs w:val="26"/>
        </w:rPr>
        <w:br/>
        <w:t>Слава сразу загрустил:</w:t>
      </w:r>
      <w:r w:rsidRPr="00725286">
        <w:rPr>
          <w:bCs/>
          <w:sz w:val="26"/>
          <w:szCs w:val="26"/>
        </w:rPr>
        <w:br/>
        <w:t>«Долго тут еще расти?»</w:t>
      </w:r>
      <w:r w:rsidRPr="00725286">
        <w:rPr>
          <w:bCs/>
          <w:sz w:val="26"/>
          <w:szCs w:val="26"/>
        </w:rPr>
        <w:br/>
      </w:r>
      <w:r w:rsidRPr="00725286">
        <w:rPr>
          <w:b/>
          <w:bCs/>
          <w:sz w:val="26"/>
          <w:szCs w:val="26"/>
        </w:rPr>
        <w:br/>
        <w:t>Обходи автобус сзади, а трамвай спереди</w:t>
      </w:r>
      <w:proofErr w:type="gramStart"/>
      <w:r w:rsidRPr="00725286">
        <w:rPr>
          <w:b/>
          <w:bCs/>
          <w:sz w:val="26"/>
          <w:szCs w:val="26"/>
        </w:rPr>
        <w:br/>
      </w:r>
      <w:r w:rsidRPr="00725286">
        <w:rPr>
          <w:b/>
          <w:bCs/>
          <w:sz w:val="26"/>
          <w:szCs w:val="26"/>
        </w:rPr>
        <w:br/>
      </w:r>
      <w:r w:rsidRPr="00682BDC">
        <w:rPr>
          <w:bCs/>
          <w:sz w:val="26"/>
          <w:szCs w:val="26"/>
        </w:rPr>
        <w:t>Г</w:t>
      </w:r>
      <w:proofErr w:type="gramEnd"/>
      <w:r w:rsidRPr="00682BDC">
        <w:rPr>
          <w:bCs/>
          <w:sz w:val="26"/>
          <w:szCs w:val="26"/>
        </w:rPr>
        <w:t>оворит Сережа Наде:</w:t>
      </w:r>
      <w:r w:rsidRPr="00682BDC">
        <w:rPr>
          <w:bCs/>
          <w:sz w:val="26"/>
          <w:szCs w:val="26"/>
        </w:rPr>
        <w:br/>
        <w:t>«Обойди автобус сзади!</w:t>
      </w:r>
      <w:r w:rsidRPr="00682BDC">
        <w:rPr>
          <w:bCs/>
          <w:sz w:val="26"/>
          <w:szCs w:val="26"/>
        </w:rPr>
        <w:br/>
        <w:t>И при этом на трамвай</w:t>
      </w:r>
      <w:r w:rsidRPr="00682BDC">
        <w:rPr>
          <w:bCs/>
          <w:sz w:val="26"/>
          <w:szCs w:val="26"/>
        </w:rPr>
        <w:br/>
        <w:t>Тапочкой не наступай!</w:t>
      </w:r>
      <w:r w:rsidRPr="00682BDC">
        <w:rPr>
          <w:bCs/>
          <w:sz w:val="26"/>
          <w:szCs w:val="26"/>
        </w:rPr>
        <w:br/>
        <w:t>Мы ж с тобой учили вроде –</w:t>
      </w:r>
      <w:r w:rsidRPr="00682BDC">
        <w:rPr>
          <w:bCs/>
          <w:sz w:val="26"/>
          <w:szCs w:val="26"/>
        </w:rPr>
        <w:br/>
        <w:t>Спереди трамвай обходят!</w:t>
      </w:r>
      <w:r w:rsidRPr="00682BDC">
        <w:rPr>
          <w:bCs/>
          <w:sz w:val="26"/>
          <w:szCs w:val="26"/>
        </w:rPr>
        <w:br/>
        <w:t>А теперь…» Он сам не знал,</w:t>
      </w:r>
      <w:r w:rsidRPr="00682BDC">
        <w:rPr>
          <w:bCs/>
          <w:sz w:val="26"/>
          <w:szCs w:val="26"/>
        </w:rPr>
        <w:br/>
        <w:t>Как обходят самосвал...</w:t>
      </w:r>
    </w:p>
    <w:p w:rsidR="00725286" w:rsidRPr="00682BDC" w:rsidRDefault="00725286" w:rsidP="00725286">
      <w:pPr>
        <w:widowControl/>
        <w:autoSpaceDE/>
        <w:autoSpaceDN/>
        <w:adjustRightInd/>
        <w:ind w:left="1134"/>
        <w:rPr>
          <w:bCs/>
          <w:sz w:val="26"/>
          <w:szCs w:val="26"/>
        </w:rPr>
      </w:pPr>
    </w:p>
    <w:p w:rsidR="00682BDC" w:rsidRDefault="00682BDC" w:rsidP="00682BDC">
      <w:pPr>
        <w:widowControl/>
        <w:tabs>
          <w:tab w:val="left" w:pos="0"/>
        </w:tabs>
        <w:autoSpaceDE/>
        <w:autoSpaceDN/>
        <w:adjustRightInd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Карточка № 6.2.57</w:t>
      </w:r>
      <w:r w:rsidRPr="00725286">
        <w:rPr>
          <w:sz w:val="26"/>
          <w:szCs w:val="26"/>
        </w:rPr>
        <w:t>.</w:t>
      </w:r>
    </w:p>
    <w:p w:rsidR="00682BDC" w:rsidRDefault="00682BDC" w:rsidP="00682BDC">
      <w:pPr>
        <w:widowControl/>
        <w:tabs>
          <w:tab w:val="left" w:pos="851"/>
        </w:tabs>
        <w:autoSpaceDE/>
        <w:autoSpaceDN/>
        <w:adjustRightInd/>
        <w:ind w:left="851"/>
        <w:rPr>
          <w:sz w:val="26"/>
          <w:szCs w:val="26"/>
        </w:rPr>
      </w:pPr>
      <w:r w:rsidRPr="00682BDC">
        <w:rPr>
          <w:b/>
          <w:bCs/>
          <w:sz w:val="26"/>
          <w:szCs w:val="26"/>
        </w:rPr>
        <w:t>Светофор автомобильный</w:t>
      </w:r>
      <w:proofErr w:type="gramStart"/>
      <w:r w:rsidRPr="00682BDC">
        <w:rPr>
          <w:sz w:val="26"/>
          <w:szCs w:val="26"/>
        </w:rPr>
        <w:br/>
        <w:t>П</w:t>
      </w:r>
      <w:proofErr w:type="gramEnd"/>
      <w:r w:rsidRPr="00682BDC">
        <w:rPr>
          <w:sz w:val="26"/>
          <w:szCs w:val="26"/>
        </w:rPr>
        <w:t>оказал Валера Дане</w:t>
      </w:r>
      <w:r w:rsidRPr="00682BDC">
        <w:rPr>
          <w:sz w:val="26"/>
          <w:szCs w:val="26"/>
        </w:rPr>
        <w:br/>
        <w:t>Светофор с тремя глазами,</w:t>
      </w:r>
      <w:r w:rsidRPr="00682BDC">
        <w:rPr>
          <w:sz w:val="26"/>
          <w:szCs w:val="26"/>
        </w:rPr>
        <w:br/>
        <w:t>Что глядит зачем-то вбок</w:t>
      </w:r>
      <w:r w:rsidRPr="00682BDC">
        <w:rPr>
          <w:sz w:val="26"/>
          <w:szCs w:val="26"/>
        </w:rPr>
        <w:br/>
        <w:t>Прямо на машин поток,</w:t>
      </w:r>
      <w:r w:rsidRPr="00682BDC">
        <w:rPr>
          <w:sz w:val="26"/>
          <w:szCs w:val="26"/>
        </w:rPr>
        <w:br/>
        <w:t xml:space="preserve">И они, определенно, </w:t>
      </w:r>
      <w:r w:rsidRPr="00682BDC">
        <w:rPr>
          <w:sz w:val="26"/>
          <w:szCs w:val="26"/>
        </w:rPr>
        <w:br/>
        <w:t>Едут на сигнал зеленый.</w:t>
      </w:r>
      <w:r w:rsidRPr="00682BDC">
        <w:rPr>
          <w:sz w:val="26"/>
          <w:szCs w:val="26"/>
        </w:rPr>
        <w:br/>
        <w:t>Даня к выводу пришел:</w:t>
      </w:r>
      <w:r w:rsidRPr="00682BDC">
        <w:rPr>
          <w:sz w:val="26"/>
          <w:szCs w:val="26"/>
        </w:rPr>
        <w:br/>
        <w:t>«Светофор с ума сошел!»</w:t>
      </w:r>
      <w:r w:rsidRPr="00682BDC">
        <w:rPr>
          <w:sz w:val="26"/>
          <w:szCs w:val="26"/>
        </w:rPr>
        <w:br/>
        <w:t>И пожаловался маме.</w:t>
      </w:r>
      <w:r w:rsidRPr="00682BDC">
        <w:rPr>
          <w:sz w:val="26"/>
          <w:szCs w:val="26"/>
        </w:rPr>
        <w:br/>
        <w:t>Но она сказала Дане:</w:t>
      </w:r>
      <w:r w:rsidRPr="00682BDC">
        <w:rPr>
          <w:sz w:val="26"/>
          <w:szCs w:val="26"/>
        </w:rPr>
        <w:br/>
        <w:t>«Делать вывод не спеши –</w:t>
      </w:r>
      <w:r w:rsidRPr="00682BDC">
        <w:rPr>
          <w:sz w:val="26"/>
          <w:szCs w:val="26"/>
        </w:rPr>
        <w:br/>
        <w:t>Светофор тот для машин.</w:t>
      </w:r>
      <w:r w:rsidRPr="00682BDC">
        <w:rPr>
          <w:sz w:val="26"/>
          <w:szCs w:val="26"/>
        </w:rPr>
        <w:br/>
        <w:t>Значит должен пешеход</w:t>
      </w:r>
      <w:proofErr w:type="gramStart"/>
      <w:r w:rsidRPr="00682BDC">
        <w:rPr>
          <w:sz w:val="26"/>
          <w:szCs w:val="26"/>
        </w:rPr>
        <w:br/>
        <w:t>Д</w:t>
      </w:r>
      <w:proofErr w:type="gramEnd"/>
      <w:r w:rsidRPr="00682BDC">
        <w:rPr>
          <w:sz w:val="26"/>
          <w:szCs w:val="26"/>
        </w:rPr>
        <w:t>елать всё наоборот!</w:t>
      </w:r>
      <w:r w:rsidRPr="00682BDC">
        <w:rPr>
          <w:sz w:val="26"/>
          <w:szCs w:val="26"/>
        </w:rPr>
        <w:br/>
        <w:t>Для машин зажжется красный –</w:t>
      </w:r>
      <w:r w:rsidRPr="00682BDC">
        <w:rPr>
          <w:sz w:val="26"/>
          <w:szCs w:val="26"/>
        </w:rPr>
        <w:br/>
        <w:t>Пешеходам безопасно!</w:t>
      </w:r>
      <w:r w:rsidRPr="00682BDC">
        <w:rPr>
          <w:sz w:val="26"/>
          <w:szCs w:val="26"/>
        </w:rPr>
        <w:br/>
        <w:t>Для машин зеленый свет –</w:t>
      </w:r>
      <w:r w:rsidRPr="00682BDC">
        <w:rPr>
          <w:sz w:val="26"/>
          <w:szCs w:val="26"/>
        </w:rPr>
        <w:br/>
        <w:t>Пешеходам хода нет!</w:t>
      </w:r>
      <w:r w:rsidRPr="00682BDC">
        <w:rPr>
          <w:sz w:val="26"/>
          <w:szCs w:val="26"/>
        </w:rPr>
        <w:br/>
        <w:t>Если желтый загорится,</w:t>
      </w:r>
      <w:r w:rsidRPr="00682BDC">
        <w:rPr>
          <w:sz w:val="26"/>
          <w:szCs w:val="26"/>
        </w:rPr>
        <w:br/>
        <w:t>Жди, какой потом включится».</w:t>
      </w:r>
      <w:r w:rsidRPr="00682BDC">
        <w:rPr>
          <w:sz w:val="26"/>
          <w:szCs w:val="26"/>
        </w:rPr>
        <w:br/>
        <w:t>Больше Даню с этих пор</w:t>
      </w:r>
      <w:proofErr w:type="gramStart"/>
      <w:r w:rsidRPr="00682BDC">
        <w:rPr>
          <w:sz w:val="26"/>
          <w:szCs w:val="26"/>
        </w:rPr>
        <w:br/>
        <w:t>Н</w:t>
      </w:r>
      <w:proofErr w:type="gramEnd"/>
      <w:r w:rsidRPr="00682BDC">
        <w:rPr>
          <w:sz w:val="26"/>
          <w:szCs w:val="26"/>
        </w:rPr>
        <w:t>е обманет светофор.</w:t>
      </w:r>
      <w:r w:rsidRPr="00682BDC">
        <w:rPr>
          <w:sz w:val="26"/>
          <w:szCs w:val="26"/>
        </w:rPr>
        <w:br/>
      </w:r>
      <w:r w:rsidRPr="00682BDC">
        <w:rPr>
          <w:sz w:val="26"/>
          <w:szCs w:val="26"/>
        </w:rPr>
        <w:br/>
      </w:r>
      <w:r w:rsidRPr="00682BDC">
        <w:rPr>
          <w:b/>
          <w:bCs/>
          <w:sz w:val="26"/>
          <w:szCs w:val="26"/>
        </w:rPr>
        <w:t>На дороге не играй</w:t>
      </w:r>
      <w:r w:rsidRPr="00682BDC">
        <w:rPr>
          <w:sz w:val="26"/>
          <w:szCs w:val="26"/>
        </w:rPr>
        <w:br/>
        <w:t>Ян, Тимур, Олег и Валя</w:t>
      </w:r>
      <w:proofErr w:type="gramStart"/>
      <w:r w:rsidRPr="00682BDC">
        <w:rPr>
          <w:sz w:val="26"/>
          <w:szCs w:val="26"/>
        </w:rPr>
        <w:br/>
        <w:t>Б</w:t>
      </w:r>
      <w:proofErr w:type="gramEnd"/>
      <w:r w:rsidRPr="00682BDC">
        <w:rPr>
          <w:sz w:val="26"/>
          <w:szCs w:val="26"/>
        </w:rPr>
        <w:t>лиз шоссе в футбол играли.</w:t>
      </w:r>
      <w:r w:rsidRPr="00682BDC">
        <w:rPr>
          <w:sz w:val="26"/>
          <w:szCs w:val="26"/>
        </w:rPr>
        <w:br/>
        <w:t>Вале пас, Олегу пас,</w:t>
      </w:r>
      <w:r w:rsidRPr="00682BDC">
        <w:rPr>
          <w:sz w:val="26"/>
          <w:szCs w:val="26"/>
        </w:rPr>
        <w:br/>
        <w:t>Ян Тимуру пас, и раз! –</w:t>
      </w:r>
      <w:r w:rsidRPr="00682BDC">
        <w:rPr>
          <w:sz w:val="26"/>
          <w:szCs w:val="26"/>
        </w:rPr>
        <w:br/>
        <w:t>Промахнулся Ян немного –</w:t>
      </w:r>
      <w:r w:rsidRPr="00682BDC">
        <w:rPr>
          <w:sz w:val="26"/>
          <w:szCs w:val="26"/>
        </w:rPr>
        <w:br/>
        <w:t>Мяч упрыгал на дорогу.</w:t>
      </w:r>
      <w:r w:rsidRPr="00682BDC">
        <w:rPr>
          <w:sz w:val="26"/>
          <w:szCs w:val="26"/>
        </w:rPr>
        <w:br/>
        <w:t>Будет там теперь лежать,</w:t>
      </w:r>
      <w:r w:rsidRPr="00682BDC">
        <w:rPr>
          <w:sz w:val="26"/>
          <w:szCs w:val="26"/>
        </w:rPr>
        <w:br/>
        <w:t>Ведь нельзя за ним бежать.</w:t>
      </w:r>
      <w:r w:rsidRPr="00682BDC">
        <w:rPr>
          <w:sz w:val="26"/>
          <w:szCs w:val="26"/>
        </w:rPr>
        <w:br/>
        <w:t>Их водители</w:t>
      </w:r>
      <w:r>
        <w:rPr>
          <w:sz w:val="26"/>
          <w:szCs w:val="26"/>
        </w:rPr>
        <w:t xml:space="preserve"> ругают:</w:t>
      </w:r>
      <w:r>
        <w:rPr>
          <w:sz w:val="26"/>
          <w:szCs w:val="26"/>
        </w:rPr>
        <w:br/>
        <w:t>«На дороге не играют!»</w:t>
      </w:r>
    </w:p>
    <w:p w:rsidR="00682BDC" w:rsidRDefault="00682BDC" w:rsidP="00DC5CDA">
      <w:pPr>
        <w:widowControl/>
        <w:tabs>
          <w:tab w:val="left" w:pos="851"/>
        </w:tabs>
        <w:autoSpaceDE/>
        <w:autoSpaceDN/>
        <w:adjustRightInd/>
        <w:ind w:left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Карточка № 6.2.58</w:t>
      </w:r>
      <w:r w:rsidRPr="00682BDC">
        <w:rPr>
          <w:sz w:val="26"/>
          <w:szCs w:val="26"/>
        </w:rPr>
        <w:t>.</w:t>
      </w:r>
      <w:r w:rsidRPr="00682BDC">
        <w:rPr>
          <w:sz w:val="26"/>
          <w:szCs w:val="26"/>
        </w:rPr>
        <w:br/>
      </w:r>
    </w:p>
    <w:p w:rsidR="00DC5CDA" w:rsidRPr="00DC5CDA" w:rsidRDefault="00DC5CDA" w:rsidP="00DC5CDA">
      <w:pPr>
        <w:widowControl/>
        <w:autoSpaceDE/>
        <w:autoSpaceDN/>
        <w:adjustRightInd/>
        <w:spacing w:before="100" w:beforeAutospacing="1" w:after="100" w:afterAutospacing="1"/>
        <w:ind w:left="1134"/>
        <w:rPr>
          <w:sz w:val="26"/>
          <w:szCs w:val="26"/>
        </w:rPr>
      </w:pPr>
      <w:r w:rsidRPr="00DC5CDA">
        <w:rPr>
          <w:sz w:val="26"/>
          <w:szCs w:val="26"/>
        </w:rPr>
        <w:t>Светофор:</w:t>
      </w:r>
    </w:p>
    <w:p w:rsidR="00DC5CDA" w:rsidRPr="00DC5CDA" w:rsidRDefault="00DC5CDA" w:rsidP="00DC5CDA">
      <w:pPr>
        <w:widowControl/>
        <w:autoSpaceDE/>
        <w:autoSpaceDN/>
        <w:adjustRightInd/>
        <w:spacing w:before="100" w:beforeAutospacing="1" w:after="100" w:afterAutospacing="1"/>
        <w:ind w:left="1134"/>
        <w:rPr>
          <w:sz w:val="26"/>
          <w:szCs w:val="26"/>
        </w:rPr>
      </w:pPr>
      <w:r w:rsidRPr="00DC5CDA">
        <w:rPr>
          <w:sz w:val="26"/>
          <w:szCs w:val="26"/>
        </w:rPr>
        <w:t>Я и вежливый, и старый,</w:t>
      </w:r>
      <w:r w:rsidRPr="00DC5CDA">
        <w:rPr>
          <w:sz w:val="26"/>
          <w:szCs w:val="26"/>
        </w:rPr>
        <w:br/>
        <w:t>Я известен на весь мир,</w:t>
      </w:r>
      <w:r w:rsidRPr="00DC5CDA">
        <w:rPr>
          <w:sz w:val="26"/>
          <w:szCs w:val="26"/>
        </w:rPr>
        <w:br/>
        <w:t>Я на улице широкой</w:t>
      </w:r>
      <w:proofErr w:type="gramStart"/>
      <w:r w:rsidRPr="00DC5CDA">
        <w:rPr>
          <w:sz w:val="26"/>
          <w:szCs w:val="26"/>
        </w:rPr>
        <w:br/>
        <w:t>С</w:t>
      </w:r>
      <w:proofErr w:type="gramEnd"/>
      <w:r w:rsidRPr="00DC5CDA">
        <w:rPr>
          <w:sz w:val="26"/>
          <w:szCs w:val="26"/>
        </w:rPr>
        <w:t>амый главный командир.</w:t>
      </w:r>
      <w:r w:rsidRPr="00DC5CDA">
        <w:rPr>
          <w:sz w:val="26"/>
          <w:szCs w:val="26"/>
        </w:rPr>
        <w:br/>
        <w:t>Все меня, конечно, знают,</w:t>
      </w:r>
      <w:r w:rsidRPr="00DC5CDA">
        <w:rPr>
          <w:sz w:val="26"/>
          <w:szCs w:val="26"/>
        </w:rPr>
        <w:br/>
        <w:t>Да и как меня не знать!</w:t>
      </w:r>
      <w:r w:rsidRPr="00DC5CDA">
        <w:rPr>
          <w:sz w:val="26"/>
          <w:szCs w:val="26"/>
        </w:rPr>
        <w:br/>
        <w:t>Все отлично понимают</w:t>
      </w:r>
      <w:proofErr w:type="gramStart"/>
      <w:r w:rsidRPr="00DC5CDA">
        <w:rPr>
          <w:sz w:val="26"/>
          <w:szCs w:val="26"/>
        </w:rPr>
        <w:br/>
        <w:t>В</w:t>
      </w:r>
      <w:proofErr w:type="gramEnd"/>
      <w:r w:rsidRPr="00DC5CDA">
        <w:rPr>
          <w:sz w:val="26"/>
          <w:szCs w:val="26"/>
        </w:rPr>
        <w:t>се, что я хочу сказать.</w:t>
      </w:r>
      <w:r w:rsidRPr="00DC5CDA">
        <w:rPr>
          <w:sz w:val="26"/>
          <w:szCs w:val="26"/>
        </w:rPr>
        <w:br/>
        <w:t>Сигналы (хором):</w:t>
      </w:r>
      <w:r w:rsidRPr="00DC5CDA">
        <w:rPr>
          <w:sz w:val="26"/>
          <w:szCs w:val="26"/>
        </w:rPr>
        <w:br/>
        <w:t>Наш домик – светофор,</w:t>
      </w:r>
      <w:r w:rsidRPr="00DC5CDA">
        <w:rPr>
          <w:sz w:val="26"/>
          <w:szCs w:val="26"/>
        </w:rPr>
        <w:br/>
        <w:t>Мы три родные брата,</w:t>
      </w:r>
      <w:r w:rsidRPr="00DC5CDA">
        <w:rPr>
          <w:sz w:val="26"/>
          <w:szCs w:val="26"/>
        </w:rPr>
        <w:br/>
        <w:t>Мы светим с давних пор</w:t>
      </w:r>
      <w:proofErr w:type="gramStart"/>
      <w:r w:rsidRPr="00DC5CDA">
        <w:rPr>
          <w:sz w:val="26"/>
          <w:szCs w:val="26"/>
        </w:rPr>
        <w:br/>
        <w:t>В</w:t>
      </w:r>
      <w:proofErr w:type="gramEnd"/>
      <w:r w:rsidRPr="00DC5CDA">
        <w:rPr>
          <w:sz w:val="26"/>
          <w:szCs w:val="26"/>
        </w:rPr>
        <w:t xml:space="preserve"> дороге всем ребятам.</w:t>
      </w:r>
      <w:r w:rsidRPr="00DC5CDA">
        <w:rPr>
          <w:sz w:val="26"/>
          <w:szCs w:val="26"/>
        </w:rPr>
        <w:br/>
        <w:t>Красный:</w:t>
      </w:r>
      <w:r w:rsidRPr="00DC5CDA">
        <w:rPr>
          <w:sz w:val="26"/>
          <w:szCs w:val="26"/>
        </w:rPr>
        <w:br/>
        <w:t>Самый строгий – красный свет,</w:t>
      </w:r>
      <w:r w:rsidRPr="00DC5CDA">
        <w:rPr>
          <w:sz w:val="26"/>
          <w:szCs w:val="26"/>
        </w:rPr>
        <w:br/>
        <w:t>Если он горит – стой!</w:t>
      </w:r>
      <w:r w:rsidRPr="00DC5CDA">
        <w:rPr>
          <w:sz w:val="26"/>
          <w:szCs w:val="26"/>
        </w:rPr>
        <w:br/>
        <w:t>Дороги дальше нет!</w:t>
      </w:r>
      <w:r w:rsidRPr="00DC5CDA">
        <w:rPr>
          <w:sz w:val="26"/>
          <w:szCs w:val="26"/>
        </w:rPr>
        <w:br/>
        <w:t>Путь для всех закрыт.</w:t>
      </w:r>
      <w:r w:rsidRPr="00DC5CDA">
        <w:rPr>
          <w:sz w:val="26"/>
          <w:szCs w:val="26"/>
        </w:rPr>
        <w:br/>
        <w:t>Желтый:</w:t>
      </w:r>
      <w:r w:rsidRPr="00DC5CDA">
        <w:rPr>
          <w:sz w:val="26"/>
          <w:szCs w:val="26"/>
        </w:rPr>
        <w:br/>
        <w:t>Чтоб спокойно перешел ты,</w:t>
      </w:r>
      <w:r w:rsidRPr="00DC5CDA">
        <w:rPr>
          <w:sz w:val="26"/>
          <w:szCs w:val="26"/>
        </w:rPr>
        <w:br/>
        <w:t>Слушай наш совет:</w:t>
      </w:r>
      <w:r w:rsidRPr="00DC5CDA">
        <w:rPr>
          <w:sz w:val="26"/>
          <w:szCs w:val="26"/>
        </w:rPr>
        <w:br/>
        <w:t>- Жди!</w:t>
      </w:r>
      <w:r w:rsidRPr="00DC5CDA">
        <w:rPr>
          <w:sz w:val="26"/>
          <w:szCs w:val="26"/>
        </w:rPr>
        <w:br/>
        <w:t>Увидишь если желтый</w:t>
      </w:r>
      <w:proofErr w:type="gramStart"/>
      <w:r w:rsidRPr="00DC5CDA">
        <w:rPr>
          <w:sz w:val="26"/>
          <w:szCs w:val="26"/>
        </w:rPr>
        <w:br/>
        <w:t>В</w:t>
      </w:r>
      <w:proofErr w:type="gramEnd"/>
      <w:r w:rsidRPr="00DC5CDA">
        <w:rPr>
          <w:sz w:val="26"/>
          <w:szCs w:val="26"/>
        </w:rPr>
        <w:t xml:space="preserve"> середине свет.</w:t>
      </w:r>
      <w:r w:rsidRPr="00DC5CDA">
        <w:rPr>
          <w:sz w:val="26"/>
          <w:szCs w:val="26"/>
        </w:rPr>
        <w:br/>
        <w:t>Зеленый:</w:t>
      </w:r>
      <w:r w:rsidRPr="00DC5CDA">
        <w:rPr>
          <w:sz w:val="26"/>
          <w:szCs w:val="26"/>
        </w:rPr>
        <w:br/>
        <w:t>А за ним зеленый свет</w:t>
      </w:r>
      <w:proofErr w:type="gramStart"/>
      <w:r w:rsidRPr="00DC5CDA">
        <w:rPr>
          <w:sz w:val="26"/>
          <w:szCs w:val="26"/>
        </w:rPr>
        <w:br/>
        <w:t>В</w:t>
      </w:r>
      <w:proofErr w:type="gramEnd"/>
      <w:r w:rsidRPr="00DC5CDA">
        <w:rPr>
          <w:sz w:val="26"/>
          <w:szCs w:val="26"/>
        </w:rPr>
        <w:t>спыхнет впереди,</w:t>
      </w:r>
      <w:r w:rsidRPr="00DC5CDA">
        <w:rPr>
          <w:sz w:val="26"/>
          <w:szCs w:val="26"/>
        </w:rPr>
        <w:br/>
        <w:t>Скажет он:</w:t>
      </w:r>
      <w:r w:rsidRPr="00DC5CDA">
        <w:rPr>
          <w:sz w:val="26"/>
          <w:szCs w:val="26"/>
        </w:rPr>
        <w:br/>
        <w:t>Препятствий нет,</w:t>
      </w:r>
      <w:r w:rsidRPr="00DC5CDA">
        <w:rPr>
          <w:sz w:val="26"/>
          <w:szCs w:val="26"/>
        </w:rPr>
        <w:br/>
        <w:t>Смело в путь иди!</w:t>
      </w:r>
    </w:p>
    <w:p w:rsidR="00725286" w:rsidRDefault="0060032E" w:rsidP="0060032E">
      <w:pPr>
        <w:widowControl/>
        <w:autoSpaceDE/>
        <w:autoSpaceDN/>
        <w:adjustRightInd/>
        <w:ind w:left="1134"/>
        <w:jc w:val="right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Карточка № 6.2.59</w:t>
      </w:r>
      <w:r w:rsidRPr="00682BDC">
        <w:rPr>
          <w:sz w:val="26"/>
          <w:szCs w:val="26"/>
        </w:rPr>
        <w:t>.</w:t>
      </w:r>
    </w:p>
    <w:p w:rsidR="0060032E" w:rsidRPr="0060032E" w:rsidRDefault="0060032E" w:rsidP="0060032E">
      <w:pPr>
        <w:widowControl/>
        <w:autoSpaceDE/>
        <w:autoSpaceDN/>
        <w:adjustRightInd/>
        <w:spacing w:before="100" w:beforeAutospacing="1" w:after="100" w:afterAutospacing="1"/>
        <w:ind w:left="567"/>
        <w:outlineLvl w:val="2"/>
        <w:rPr>
          <w:b/>
          <w:bCs/>
          <w:sz w:val="27"/>
          <w:szCs w:val="27"/>
        </w:rPr>
      </w:pPr>
      <w:r w:rsidRPr="0060032E">
        <w:rPr>
          <w:b/>
          <w:bCs/>
          <w:i/>
          <w:iCs/>
          <w:sz w:val="27"/>
          <w:szCs w:val="27"/>
        </w:rPr>
        <w:t xml:space="preserve">Сценка “Про умных </w:t>
      </w:r>
      <w:proofErr w:type="gramStart"/>
      <w:r w:rsidRPr="0060032E">
        <w:rPr>
          <w:b/>
          <w:bCs/>
          <w:i/>
          <w:iCs/>
          <w:sz w:val="27"/>
          <w:szCs w:val="27"/>
        </w:rPr>
        <w:t>зверюшек</w:t>
      </w:r>
      <w:proofErr w:type="gramEnd"/>
      <w:r w:rsidRPr="0060032E">
        <w:rPr>
          <w:b/>
          <w:bCs/>
          <w:i/>
          <w:iCs/>
          <w:sz w:val="27"/>
          <w:szCs w:val="27"/>
        </w:rPr>
        <w:t>”.</w:t>
      </w:r>
    </w:p>
    <w:p w:rsidR="0060032E" w:rsidRPr="0060032E" w:rsidRDefault="0060032E" w:rsidP="0060032E">
      <w:pPr>
        <w:widowControl/>
        <w:autoSpaceDE/>
        <w:autoSpaceDN/>
        <w:adjustRightInd/>
        <w:spacing w:before="100" w:beforeAutospacing="1" w:after="100" w:afterAutospacing="1"/>
        <w:ind w:left="567"/>
        <w:rPr>
          <w:szCs w:val="24"/>
        </w:rPr>
      </w:pPr>
      <w:proofErr w:type="spellStart"/>
      <w:r>
        <w:rPr>
          <w:szCs w:val="24"/>
        </w:rPr>
        <w:t>Дети</w:t>
      </w:r>
      <w:r w:rsidRPr="0060032E">
        <w:rPr>
          <w:szCs w:val="24"/>
        </w:rPr>
        <w:t>вкостюмах</w:t>
      </w:r>
      <w:proofErr w:type="spellEnd"/>
      <w:r w:rsidRPr="0060032E">
        <w:rPr>
          <w:szCs w:val="24"/>
        </w:rPr>
        <w:t xml:space="preserve"> животных демонстрируют сценку по стихотворению В. Лебедева-Кумача “Про умных </w:t>
      </w:r>
      <w:proofErr w:type="gramStart"/>
      <w:r w:rsidRPr="0060032E">
        <w:rPr>
          <w:szCs w:val="24"/>
        </w:rPr>
        <w:t>зверюшек</w:t>
      </w:r>
      <w:proofErr w:type="gramEnd"/>
      <w:r w:rsidRPr="0060032E">
        <w:rPr>
          <w:szCs w:val="24"/>
        </w:rPr>
        <w:t>”.</w:t>
      </w:r>
    </w:p>
    <w:p w:rsidR="0060032E" w:rsidRPr="0060032E" w:rsidRDefault="0060032E" w:rsidP="0060032E">
      <w:pPr>
        <w:widowControl/>
        <w:autoSpaceDE/>
        <w:autoSpaceDN/>
        <w:adjustRightInd/>
        <w:spacing w:before="100" w:beforeAutospacing="1" w:after="100" w:afterAutospacing="1"/>
        <w:ind w:left="567"/>
        <w:rPr>
          <w:szCs w:val="24"/>
        </w:rPr>
      </w:pPr>
      <w:r w:rsidRPr="0060032E">
        <w:rPr>
          <w:szCs w:val="24"/>
        </w:rPr>
        <w:t>Входит Зайка чуть живой.</w:t>
      </w:r>
    </w:p>
    <w:p w:rsidR="0060032E" w:rsidRPr="0060032E" w:rsidRDefault="00E01A28" w:rsidP="0060032E">
      <w:pPr>
        <w:widowControl/>
        <w:autoSpaceDE/>
        <w:autoSpaceDN/>
        <w:adjustRightInd/>
        <w:spacing w:before="100" w:beforeAutospacing="1" w:after="100" w:afterAutospacing="1"/>
        <w:ind w:left="567"/>
        <w:rPr>
          <w:szCs w:val="24"/>
        </w:rPr>
      </w:pPr>
      <w:r>
        <w:rPr>
          <w:noProof/>
          <w:szCs w:val="24"/>
        </w:rPr>
        <w:pict>
          <v:shape id="Поле 6" o:spid="_x0000_s1029" type="#_x0000_t202" style="position:absolute;left:0;text-align:left;margin-left:184.5pt;margin-top:1.3pt;width:186pt;height:19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" fillcolor="white [3201]" stroked="f" strokeweight=".5pt">
            <v:textbox>
              <w:txbxContent>
                <w:p w:rsidR="008C0872" w:rsidRPr="0060032E" w:rsidRDefault="008C0872" w:rsidP="0060032E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rPr>
                      <w:szCs w:val="24"/>
                    </w:rPr>
                  </w:pPr>
                  <w:r w:rsidRPr="0060032E">
                    <w:rPr>
                      <w:szCs w:val="24"/>
                    </w:rPr>
                    <w:t>Говорит кондуктор Мишка:</w:t>
                  </w:r>
                  <w:r w:rsidRPr="0060032E">
                    <w:rPr>
                      <w:szCs w:val="24"/>
                    </w:rPr>
                    <w:br/>
                    <w:t>- Отцепитесь вы, Мартышки!</w:t>
                  </w:r>
                  <w:r w:rsidRPr="0060032E">
                    <w:rPr>
                      <w:szCs w:val="24"/>
                    </w:rPr>
                    <w:br/>
                    <w:t>Нее висите на подножке,</w:t>
                  </w:r>
                  <w:r w:rsidRPr="0060032E">
                    <w:rPr>
                      <w:szCs w:val="24"/>
                    </w:rPr>
                    <w:br/>
                    <w:t>Берегите ножки!</w:t>
                  </w:r>
                </w:p>
                <w:p w:rsidR="008C0872" w:rsidRPr="0060032E" w:rsidRDefault="008C0872" w:rsidP="0060032E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rPr>
                      <w:szCs w:val="24"/>
                    </w:rPr>
                  </w:pPr>
                  <w:r w:rsidRPr="0060032E">
                    <w:rPr>
                      <w:szCs w:val="24"/>
                    </w:rPr>
                    <w:t>Правил движения звери не знали.</w:t>
                  </w:r>
                  <w:r w:rsidRPr="0060032E">
                    <w:rPr>
                      <w:szCs w:val="24"/>
                    </w:rPr>
                    <w:br/>
                    <w:t>Мышки – глупышки хвосты потеряли,</w:t>
                  </w:r>
                  <w:r w:rsidRPr="0060032E">
                    <w:rPr>
                      <w:szCs w:val="24"/>
                    </w:rPr>
                    <w:br/>
                    <w:t>Хрюшка - без шляпы,</w:t>
                  </w:r>
                  <w:r w:rsidRPr="0060032E">
                    <w:rPr>
                      <w:szCs w:val="24"/>
                    </w:rPr>
                    <w:br/>
                    <w:t>Зайка – без лапы.</w:t>
                  </w:r>
                  <w:r w:rsidRPr="0060032E">
                    <w:rPr>
                      <w:szCs w:val="24"/>
                    </w:rPr>
                    <w:br/>
                    <w:t>Плачут звериные мамы и папы.</w:t>
                  </w:r>
                </w:p>
                <w:p w:rsidR="008C0872" w:rsidRDefault="008C0872"/>
              </w:txbxContent>
            </v:textbox>
          </v:shape>
        </w:pict>
      </w:r>
      <w:r w:rsidR="0060032E" w:rsidRPr="0060032E">
        <w:rPr>
          <w:szCs w:val="24"/>
        </w:rPr>
        <w:t>- Где скакал?</w:t>
      </w:r>
      <w:r w:rsidR="0060032E" w:rsidRPr="0060032E">
        <w:rPr>
          <w:szCs w:val="24"/>
        </w:rPr>
        <w:br/>
        <w:t>- На мостовой.</w:t>
      </w:r>
      <w:r w:rsidR="0060032E" w:rsidRPr="0060032E">
        <w:rPr>
          <w:szCs w:val="24"/>
        </w:rPr>
        <w:br/>
        <w:t>Не послушал Зайка пап</w:t>
      </w:r>
      <w:proofErr w:type="gramStart"/>
      <w:r w:rsidR="0060032E" w:rsidRPr="0060032E">
        <w:rPr>
          <w:szCs w:val="24"/>
        </w:rPr>
        <w:t>у-</w:t>
      </w:r>
      <w:proofErr w:type="gramEnd"/>
      <w:r w:rsidR="0060032E" w:rsidRPr="0060032E">
        <w:rPr>
          <w:szCs w:val="24"/>
        </w:rPr>
        <w:br/>
        <w:t>Оторвали Зайке лапу.</w:t>
      </w:r>
    </w:p>
    <w:p w:rsidR="0060032E" w:rsidRPr="0060032E" w:rsidRDefault="0060032E" w:rsidP="0060032E">
      <w:pPr>
        <w:widowControl/>
        <w:autoSpaceDE/>
        <w:autoSpaceDN/>
        <w:adjustRightInd/>
        <w:spacing w:before="100" w:beforeAutospacing="1" w:after="100" w:afterAutospacing="1"/>
        <w:ind w:left="567"/>
        <w:rPr>
          <w:szCs w:val="24"/>
        </w:rPr>
      </w:pPr>
      <w:r w:rsidRPr="0060032E">
        <w:rPr>
          <w:szCs w:val="24"/>
        </w:rPr>
        <w:t>На мостовой автомобили</w:t>
      </w:r>
      <w:r w:rsidRPr="0060032E">
        <w:rPr>
          <w:szCs w:val="24"/>
        </w:rPr>
        <w:br/>
        <w:t>Лисенка чуть не задавили.</w:t>
      </w:r>
      <w:r w:rsidRPr="0060032E">
        <w:rPr>
          <w:szCs w:val="24"/>
        </w:rPr>
        <w:br/>
        <w:t>На мостовую нипочем</w:t>
      </w:r>
      <w:proofErr w:type="gramStart"/>
      <w:r w:rsidRPr="0060032E">
        <w:rPr>
          <w:szCs w:val="24"/>
        </w:rPr>
        <w:br/>
        <w:t>Н</w:t>
      </w:r>
      <w:proofErr w:type="gramEnd"/>
      <w:r w:rsidRPr="0060032E">
        <w:rPr>
          <w:szCs w:val="24"/>
        </w:rPr>
        <w:t>е надо бегать за мячом!</w:t>
      </w:r>
    </w:p>
    <w:p w:rsidR="0060032E" w:rsidRPr="0060032E" w:rsidRDefault="0060032E" w:rsidP="0060032E">
      <w:pPr>
        <w:widowControl/>
        <w:autoSpaceDE/>
        <w:autoSpaceDN/>
        <w:adjustRightInd/>
        <w:spacing w:before="100" w:beforeAutospacing="1" w:after="100" w:afterAutospacing="1"/>
        <w:ind w:left="567"/>
        <w:rPr>
          <w:szCs w:val="24"/>
        </w:rPr>
      </w:pPr>
      <w:r w:rsidRPr="0060032E">
        <w:rPr>
          <w:szCs w:val="24"/>
        </w:rPr>
        <w:t>Кот катался без заботы,</w:t>
      </w:r>
      <w:r w:rsidRPr="0060032E">
        <w:rPr>
          <w:szCs w:val="24"/>
        </w:rPr>
        <w:br/>
        <w:t>Не глядел на красный свет,</w:t>
      </w:r>
      <w:r w:rsidRPr="0060032E">
        <w:rPr>
          <w:szCs w:val="24"/>
        </w:rPr>
        <w:br/>
        <w:t>Налетел на Бегемота,</w:t>
      </w:r>
      <w:r w:rsidRPr="0060032E">
        <w:rPr>
          <w:szCs w:val="24"/>
        </w:rPr>
        <w:br/>
        <w:t>Поломал велосипед.</w:t>
      </w:r>
    </w:p>
    <w:p w:rsidR="0060032E" w:rsidRPr="0060032E" w:rsidRDefault="0060032E" w:rsidP="0060032E">
      <w:pPr>
        <w:widowControl/>
        <w:autoSpaceDE/>
        <w:autoSpaceDN/>
        <w:adjustRightInd/>
        <w:spacing w:before="100" w:beforeAutospacing="1" w:after="100" w:afterAutospacing="1"/>
        <w:ind w:left="567"/>
        <w:rPr>
          <w:szCs w:val="24"/>
        </w:rPr>
      </w:pPr>
      <w:r w:rsidRPr="0060032E">
        <w:rPr>
          <w:szCs w:val="24"/>
        </w:rPr>
        <w:t>Курица на улице</w:t>
      </w:r>
      <w:proofErr w:type="gramStart"/>
      <w:r w:rsidRPr="0060032E">
        <w:rPr>
          <w:szCs w:val="24"/>
        </w:rPr>
        <w:br/>
        <w:t>Е</w:t>
      </w:r>
      <w:proofErr w:type="gramEnd"/>
      <w:r w:rsidRPr="0060032E">
        <w:rPr>
          <w:szCs w:val="24"/>
        </w:rPr>
        <w:t>два не пропала,</w:t>
      </w:r>
      <w:r w:rsidRPr="0060032E">
        <w:rPr>
          <w:szCs w:val="24"/>
        </w:rPr>
        <w:br/>
        <w:t>Потому что Курица</w:t>
      </w:r>
      <w:r w:rsidRPr="0060032E">
        <w:rPr>
          <w:szCs w:val="24"/>
        </w:rPr>
        <w:br/>
        <w:t>Ходит где попало.</w:t>
      </w:r>
    </w:p>
    <w:p w:rsidR="0060032E" w:rsidRPr="0060032E" w:rsidRDefault="0060032E" w:rsidP="0060032E">
      <w:pPr>
        <w:widowControl/>
        <w:autoSpaceDE/>
        <w:autoSpaceDN/>
        <w:adjustRightInd/>
        <w:spacing w:before="100" w:beforeAutospacing="1" w:after="100" w:afterAutospacing="1"/>
        <w:ind w:left="567"/>
        <w:rPr>
          <w:szCs w:val="24"/>
        </w:rPr>
      </w:pPr>
      <w:r w:rsidRPr="0060032E">
        <w:rPr>
          <w:szCs w:val="24"/>
        </w:rPr>
        <w:t>Прицепившись к задней шине,</w:t>
      </w:r>
      <w:r w:rsidRPr="0060032E">
        <w:rPr>
          <w:szCs w:val="24"/>
        </w:rPr>
        <w:br/>
        <w:t>Мышка едет на машине.</w:t>
      </w:r>
      <w:r w:rsidRPr="0060032E">
        <w:rPr>
          <w:szCs w:val="24"/>
        </w:rPr>
        <w:br/>
        <w:t>- Мышка слезь! Скорее слезь!</w:t>
      </w:r>
      <w:r w:rsidRPr="0060032E">
        <w:rPr>
          <w:szCs w:val="24"/>
        </w:rPr>
        <w:br/>
        <w:t>Хвост тебе отдавят здесь.</w:t>
      </w:r>
    </w:p>
    <w:p w:rsidR="0060032E" w:rsidRPr="0060032E" w:rsidRDefault="0060032E" w:rsidP="0060032E">
      <w:pPr>
        <w:widowControl/>
        <w:autoSpaceDE/>
        <w:autoSpaceDN/>
        <w:adjustRightInd/>
        <w:spacing w:before="100" w:beforeAutospacing="1" w:after="100" w:afterAutospacing="1"/>
        <w:ind w:left="567"/>
        <w:rPr>
          <w:szCs w:val="24"/>
        </w:rPr>
      </w:pPr>
      <w:r w:rsidRPr="0060032E">
        <w:rPr>
          <w:szCs w:val="24"/>
        </w:rPr>
        <w:t>Мчится Хрюшка за трамваем,</w:t>
      </w:r>
      <w:r w:rsidRPr="0060032E">
        <w:rPr>
          <w:szCs w:val="24"/>
        </w:rPr>
        <w:br/>
        <w:t>Хвостик весело задрав.</w:t>
      </w:r>
      <w:r w:rsidRPr="0060032E">
        <w:rPr>
          <w:szCs w:val="24"/>
        </w:rPr>
        <w:br/>
        <w:t>- На ходу не разрешаем,</w:t>
      </w:r>
      <w:r w:rsidRPr="0060032E">
        <w:rPr>
          <w:szCs w:val="24"/>
        </w:rPr>
        <w:br/>
        <w:t>Заплатить придется штраф!</w:t>
      </w:r>
    </w:p>
    <w:p w:rsidR="0060032E" w:rsidRDefault="0060032E" w:rsidP="0060032E">
      <w:pPr>
        <w:widowControl/>
        <w:autoSpaceDE/>
        <w:autoSpaceDN/>
        <w:adjustRightInd/>
        <w:ind w:left="1134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Карточка № 6.2.60</w:t>
      </w:r>
      <w:r w:rsidRPr="00682BDC">
        <w:rPr>
          <w:sz w:val="26"/>
          <w:szCs w:val="26"/>
        </w:rPr>
        <w:t>.</w:t>
      </w:r>
    </w:p>
    <w:p w:rsidR="0060032E" w:rsidRDefault="0060032E" w:rsidP="0060032E">
      <w:pPr>
        <w:widowControl/>
        <w:autoSpaceDE/>
        <w:autoSpaceDN/>
        <w:adjustRightInd/>
        <w:ind w:left="1134"/>
        <w:rPr>
          <w:bCs/>
          <w:sz w:val="26"/>
          <w:szCs w:val="26"/>
        </w:rPr>
      </w:pPr>
    </w:p>
    <w:p w:rsidR="0060032E" w:rsidRPr="0060032E" w:rsidRDefault="0060032E" w:rsidP="0060032E">
      <w:pPr>
        <w:widowControl/>
        <w:autoSpaceDE/>
        <w:autoSpaceDN/>
        <w:adjustRightInd/>
        <w:ind w:left="1134"/>
        <w:rPr>
          <w:bCs/>
          <w:sz w:val="26"/>
          <w:szCs w:val="26"/>
        </w:rPr>
      </w:pPr>
      <w:r w:rsidRPr="0060032E">
        <w:rPr>
          <w:bCs/>
          <w:sz w:val="26"/>
          <w:szCs w:val="26"/>
        </w:rPr>
        <w:t>Слушание сказки</w:t>
      </w:r>
    </w:p>
    <w:p w:rsidR="0060032E" w:rsidRDefault="0060032E" w:rsidP="0060032E">
      <w:pPr>
        <w:widowControl/>
        <w:autoSpaceDE/>
        <w:autoSpaceDN/>
        <w:adjustRightInd/>
        <w:spacing w:line="276" w:lineRule="auto"/>
        <w:ind w:left="1134"/>
        <w:rPr>
          <w:bCs/>
          <w:sz w:val="26"/>
          <w:szCs w:val="26"/>
        </w:rPr>
      </w:pPr>
      <w:r w:rsidRPr="0060032E">
        <w:rPr>
          <w:bCs/>
          <w:sz w:val="26"/>
          <w:szCs w:val="26"/>
        </w:rPr>
        <w:t xml:space="preserve">Бельчонок и зайчонок решили сходить в детский парк, покататься там на качелях. Детский парк находился за лесом. Добежав до опушки леса, друзья увидели, что в парк не сразу можно попасть. Для этого нужно перейти широкую улицу. Зайчонок предложил перебежать улицу между машинами, которые мчались по дороге. Но бельчонок был очень внимательный: он заметил недалеко дорожный знак, который разрешал переход. По этому знаку друзья без опаски перешли улицу и оказались в парке. </w:t>
      </w:r>
    </w:p>
    <w:p w:rsidR="0060032E" w:rsidRPr="0060032E" w:rsidRDefault="0060032E" w:rsidP="0060032E">
      <w:pPr>
        <w:widowControl/>
        <w:autoSpaceDE/>
        <w:autoSpaceDN/>
        <w:adjustRightInd/>
        <w:spacing w:line="276" w:lineRule="auto"/>
        <w:ind w:left="1134"/>
        <w:rPr>
          <w:bCs/>
          <w:sz w:val="26"/>
          <w:szCs w:val="26"/>
        </w:rPr>
      </w:pPr>
      <w:r w:rsidRPr="0060032E">
        <w:rPr>
          <w:bCs/>
          <w:sz w:val="26"/>
          <w:szCs w:val="26"/>
        </w:rPr>
        <w:t xml:space="preserve">Друзья сели в качели. Бельчонок пристегнул ремни, а зайчонок решил, что и так сойдет. И вот качели качнулись….. Зайчонок не удержался и выпал. Бельчонок действовал очень быстро. Он позвонил 03, вызвал машину «Скорая помощь», а сам успокаивал своего друга, что все будет хорошо и все обойдется. </w:t>
      </w:r>
      <w:proofErr w:type="gramStart"/>
      <w:r w:rsidRPr="0060032E">
        <w:rPr>
          <w:bCs/>
          <w:sz w:val="26"/>
          <w:szCs w:val="26"/>
        </w:rPr>
        <w:t xml:space="preserve">Врачи, </w:t>
      </w:r>
      <w:r>
        <w:rPr>
          <w:bCs/>
          <w:sz w:val="26"/>
          <w:szCs w:val="26"/>
        </w:rPr>
        <w:t>осмотрев зайчонка, сказали, что</w:t>
      </w:r>
      <w:r w:rsidRPr="0060032E">
        <w:rPr>
          <w:bCs/>
          <w:sz w:val="26"/>
          <w:szCs w:val="26"/>
        </w:rPr>
        <w:t xml:space="preserve">, к </w:t>
      </w:r>
      <w:r>
        <w:rPr>
          <w:bCs/>
          <w:sz w:val="26"/>
          <w:szCs w:val="26"/>
        </w:rPr>
        <w:t>счастью, ушибы незначительные и</w:t>
      </w:r>
      <w:r w:rsidRPr="0060032E">
        <w:rPr>
          <w:bCs/>
          <w:sz w:val="26"/>
          <w:szCs w:val="26"/>
        </w:rPr>
        <w:t>, пожурив его, отпустили друзей домой.</w:t>
      </w:r>
      <w:proofErr w:type="gramEnd"/>
    </w:p>
    <w:p w:rsidR="0060032E" w:rsidRPr="0060032E" w:rsidRDefault="0060032E" w:rsidP="0060032E">
      <w:pPr>
        <w:widowControl/>
        <w:autoSpaceDE/>
        <w:autoSpaceDN/>
        <w:adjustRightInd/>
        <w:spacing w:line="276" w:lineRule="auto"/>
        <w:ind w:left="1134"/>
        <w:rPr>
          <w:bCs/>
          <w:sz w:val="26"/>
          <w:szCs w:val="26"/>
        </w:rPr>
      </w:pPr>
      <w:r w:rsidRPr="0060032E">
        <w:rPr>
          <w:bCs/>
          <w:sz w:val="26"/>
          <w:szCs w:val="26"/>
        </w:rPr>
        <w:t xml:space="preserve">Беседа по </w:t>
      </w:r>
      <w:proofErr w:type="gramStart"/>
      <w:r w:rsidRPr="0060032E">
        <w:rPr>
          <w:bCs/>
          <w:sz w:val="26"/>
          <w:szCs w:val="26"/>
        </w:rPr>
        <w:t>прочитанному</w:t>
      </w:r>
      <w:proofErr w:type="gramEnd"/>
      <w:r w:rsidRPr="0060032E">
        <w:rPr>
          <w:bCs/>
          <w:sz w:val="26"/>
          <w:szCs w:val="26"/>
        </w:rPr>
        <w:t>.</w:t>
      </w:r>
    </w:p>
    <w:p w:rsidR="0060032E" w:rsidRPr="0060032E" w:rsidRDefault="0060032E" w:rsidP="0060032E">
      <w:pPr>
        <w:widowControl/>
        <w:autoSpaceDE/>
        <w:autoSpaceDN/>
        <w:adjustRightInd/>
        <w:spacing w:line="276" w:lineRule="auto"/>
        <w:ind w:left="1134"/>
        <w:rPr>
          <w:bCs/>
          <w:sz w:val="26"/>
          <w:szCs w:val="26"/>
        </w:rPr>
      </w:pPr>
      <w:r w:rsidRPr="0060032E">
        <w:rPr>
          <w:bCs/>
          <w:sz w:val="26"/>
          <w:szCs w:val="26"/>
        </w:rPr>
        <w:t>Понравилась вам сказка? Какая неприятность могла встретить друзей на дороге? Почему выпал из качелей зайчонок? Как действовал бельчонок?</w:t>
      </w:r>
    </w:p>
    <w:p w:rsidR="0060032E" w:rsidRDefault="0060032E" w:rsidP="0023553D">
      <w:pPr>
        <w:widowControl/>
        <w:tabs>
          <w:tab w:val="left" w:pos="0"/>
        </w:tabs>
        <w:autoSpaceDE/>
        <w:autoSpaceDN/>
        <w:adjustRightInd/>
        <w:jc w:val="center"/>
        <w:rPr>
          <w:b/>
          <w:szCs w:val="24"/>
        </w:rPr>
      </w:pPr>
    </w:p>
    <w:p w:rsidR="0060032E" w:rsidRDefault="0060032E" w:rsidP="0023553D">
      <w:pPr>
        <w:widowControl/>
        <w:tabs>
          <w:tab w:val="left" w:pos="0"/>
        </w:tabs>
        <w:autoSpaceDE/>
        <w:autoSpaceDN/>
        <w:adjustRightInd/>
        <w:jc w:val="center"/>
        <w:rPr>
          <w:b/>
          <w:szCs w:val="24"/>
        </w:rPr>
      </w:pPr>
    </w:p>
    <w:p w:rsidR="0060032E" w:rsidRDefault="0060032E" w:rsidP="0023553D">
      <w:pPr>
        <w:widowControl/>
        <w:tabs>
          <w:tab w:val="left" w:pos="0"/>
        </w:tabs>
        <w:autoSpaceDE/>
        <w:autoSpaceDN/>
        <w:adjustRightInd/>
        <w:jc w:val="center"/>
        <w:rPr>
          <w:b/>
          <w:szCs w:val="24"/>
        </w:rPr>
      </w:pPr>
    </w:p>
    <w:p w:rsidR="0060032E" w:rsidRDefault="0060032E" w:rsidP="0023553D">
      <w:pPr>
        <w:widowControl/>
        <w:tabs>
          <w:tab w:val="left" w:pos="0"/>
        </w:tabs>
        <w:autoSpaceDE/>
        <w:autoSpaceDN/>
        <w:adjustRightInd/>
        <w:jc w:val="center"/>
        <w:rPr>
          <w:b/>
          <w:szCs w:val="24"/>
        </w:rPr>
      </w:pPr>
    </w:p>
    <w:p w:rsidR="0060032E" w:rsidRDefault="0060032E" w:rsidP="0023553D">
      <w:pPr>
        <w:widowControl/>
        <w:tabs>
          <w:tab w:val="left" w:pos="0"/>
        </w:tabs>
        <w:autoSpaceDE/>
        <w:autoSpaceDN/>
        <w:adjustRightInd/>
        <w:jc w:val="center"/>
        <w:rPr>
          <w:b/>
          <w:szCs w:val="24"/>
        </w:rPr>
      </w:pPr>
    </w:p>
    <w:p w:rsidR="0060032E" w:rsidRDefault="0060032E" w:rsidP="0023553D">
      <w:pPr>
        <w:widowControl/>
        <w:tabs>
          <w:tab w:val="left" w:pos="0"/>
        </w:tabs>
        <w:autoSpaceDE/>
        <w:autoSpaceDN/>
        <w:adjustRightInd/>
        <w:jc w:val="center"/>
        <w:rPr>
          <w:b/>
          <w:szCs w:val="24"/>
        </w:rPr>
      </w:pPr>
    </w:p>
    <w:p w:rsidR="0060032E" w:rsidRDefault="0060032E" w:rsidP="0023553D">
      <w:pPr>
        <w:widowControl/>
        <w:tabs>
          <w:tab w:val="left" w:pos="0"/>
        </w:tabs>
        <w:autoSpaceDE/>
        <w:autoSpaceDN/>
        <w:adjustRightInd/>
        <w:jc w:val="center"/>
        <w:rPr>
          <w:b/>
          <w:szCs w:val="24"/>
        </w:rPr>
      </w:pPr>
    </w:p>
    <w:p w:rsidR="00437B58" w:rsidRDefault="00437B58" w:rsidP="00437B58">
      <w:pPr>
        <w:widowControl/>
        <w:autoSpaceDE/>
        <w:autoSpaceDN/>
        <w:adjustRightInd/>
        <w:ind w:left="1134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Карточка № 6.2.61</w:t>
      </w:r>
      <w:r w:rsidRPr="00682BDC">
        <w:rPr>
          <w:sz w:val="26"/>
          <w:szCs w:val="26"/>
        </w:rPr>
        <w:t>.</w:t>
      </w:r>
    </w:p>
    <w:p w:rsidR="0060032E" w:rsidRDefault="0060032E" w:rsidP="0023553D">
      <w:pPr>
        <w:widowControl/>
        <w:tabs>
          <w:tab w:val="left" w:pos="0"/>
        </w:tabs>
        <w:autoSpaceDE/>
        <w:autoSpaceDN/>
        <w:adjustRightInd/>
        <w:jc w:val="center"/>
        <w:rPr>
          <w:b/>
          <w:szCs w:val="24"/>
        </w:rPr>
      </w:pPr>
    </w:p>
    <w:p w:rsidR="0023553D" w:rsidRPr="00437B58" w:rsidRDefault="0023553D" w:rsidP="00437B58">
      <w:pPr>
        <w:widowControl/>
        <w:tabs>
          <w:tab w:val="left" w:pos="284"/>
        </w:tabs>
        <w:autoSpaceDE/>
        <w:autoSpaceDN/>
        <w:adjustRightInd/>
        <w:ind w:left="284"/>
        <w:jc w:val="center"/>
        <w:rPr>
          <w:b/>
          <w:sz w:val="26"/>
          <w:szCs w:val="26"/>
        </w:rPr>
      </w:pPr>
      <w:r w:rsidRPr="00437B58">
        <w:rPr>
          <w:b/>
          <w:sz w:val="26"/>
          <w:szCs w:val="26"/>
        </w:rPr>
        <w:t>Проводится игра «Кто быстрее»</w:t>
      </w:r>
    </w:p>
    <w:p w:rsidR="0023553D" w:rsidRPr="00437B58" w:rsidRDefault="0023553D" w:rsidP="00437B58">
      <w:pPr>
        <w:widowControl/>
        <w:tabs>
          <w:tab w:val="left" w:pos="284"/>
        </w:tabs>
        <w:autoSpaceDE/>
        <w:autoSpaceDN/>
        <w:adjustRightInd/>
        <w:ind w:left="284"/>
        <w:rPr>
          <w:sz w:val="26"/>
          <w:szCs w:val="26"/>
        </w:rPr>
      </w:pPr>
      <w:r w:rsidRPr="00437B58">
        <w:rPr>
          <w:sz w:val="26"/>
          <w:szCs w:val="26"/>
        </w:rPr>
        <w:t>В игре участвуют две команды: команда девочек и команда мальчиков. На полу расставлены кегли. Игроки поочередно змейкой провозят машину на веревочке, стараясь не задеть кегли. Вернуться, передать эстафету следующему участнику.</w:t>
      </w:r>
    </w:p>
    <w:p w:rsidR="0023553D" w:rsidRPr="0023553D" w:rsidRDefault="0023553D" w:rsidP="00437B58">
      <w:pPr>
        <w:widowControl/>
        <w:tabs>
          <w:tab w:val="left" w:pos="284"/>
        </w:tabs>
        <w:autoSpaceDE/>
        <w:autoSpaceDN/>
        <w:adjustRightInd/>
        <w:ind w:left="284"/>
        <w:rPr>
          <w:b/>
          <w:i/>
          <w:szCs w:val="24"/>
        </w:rPr>
      </w:pPr>
    </w:p>
    <w:p w:rsidR="0023553D" w:rsidRPr="00437B58" w:rsidRDefault="0023553D" w:rsidP="00437B58">
      <w:pPr>
        <w:widowControl/>
        <w:tabs>
          <w:tab w:val="left" w:pos="284"/>
        </w:tabs>
        <w:autoSpaceDE/>
        <w:autoSpaceDN/>
        <w:adjustRightInd/>
        <w:ind w:left="284"/>
        <w:jc w:val="center"/>
        <w:rPr>
          <w:b/>
          <w:sz w:val="26"/>
          <w:szCs w:val="26"/>
        </w:rPr>
      </w:pPr>
      <w:r w:rsidRPr="00437B58">
        <w:rPr>
          <w:b/>
          <w:sz w:val="26"/>
          <w:szCs w:val="26"/>
        </w:rPr>
        <w:t>Игра «Три сигнала светофора»</w:t>
      </w:r>
    </w:p>
    <w:p w:rsidR="0023553D" w:rsidRDefault="0023553D" w:rsidP="00437B58">
      <w:pPr>
        <w:widowControl/>
        <w:tabs>
          <w:tab w:val="left" w:pos="284"/>
        </w:tabs>
        <w:autoSpaceDE/>
        <w:autoSpaceDN/>
        <w:adjustRightInd/>
        <w:ind w:left="284"/>
        <w:rPr>
          <w:b/>
          <w:i/>
          <w:szCs w:val="24"/>
        </w:rPr>
      </w:pPr>
      <w:r w:rsidRPr="0023553D">
        <w:rPr>
          <w:b/>
          <w:i/>
          <w:szCs w:val="24"/>
        </w:rPr>
        <w:t xml:space="preserve">Ведущий: </w:t>
      </w:r>
    </w:p>
    <w:p w:rsidR="0023553D" w:rsidRDefault="0023553D" w:rsidP="00437B58">
      <w:pPr>
        <w:widowControl/>
        <w:tabs>
          <w:tab w:val="left" w:pos="284"/>
        </w:tabs>
        <w:autoSpaceDE/>
        <w:autoSpaceDN/>
        <w:adjustRightInd/>
        <w:ind w:left="284"/>
        <w:rPr>
          <w:i/>
          <w:szCs w:val="24"/>
        </w:rPr>
      </w:pPr>
      <w:r w:rsidRPr="0023553D">
        <w:rPr>
          <w:i/>
          <w:szCs w:val="24"/>
        </w:rPr>
        <w:t>Наши ребята идут в детский сад</w:t>
      </w:r>
    </w:p>
    <w:p w:rsidR="0023553D" w:rsidRPr="0023553D" w:rsidRDefault="0023553D" w:rsidP="00437B58">
      <w:pPr>
        <w:widowControl/>
        <w:tabs>
          <w:tab w:val="left" w:pos="284"/>
        </w:tabs>
        <w:autoSpaceDE/>
        <w:autoSpaceDN/>
        <w:adjustRightInd/>
        <w:ind w:left="284"/>
        <w:rPr>
          <w:i/>
          <w:szCs w:val="24"/>
        </w:rPr>
      </w:pPr>
      <w:r w:rsidRPr="0023553D">
        <w:rPr>
          <w:i/>
          <w:szCs w:val="24"/>
        </w:rPr>
        <w:t xml:space="preserve"> Наши ребята очень спешат!</w:t>
      </w:r>
    </w:p>
    <w:p w:rsidR="0023553D" w:rsidRPr="0023553D" w:rsidRDefault="0023553D" w:rsidP="00437B58">
      <w:pPr>
        <w:widowControl/>
        <w:tabs>
          <w:tab w:val="left" w:pos="284"/>
        </w:tabs>
        <w:autoSpaceDE/>
        <w:autoSpaceDN/>
        <w:adjustRightInd/>
        <w:ind w:left="284"/>
        <w:rPr>
          <w:szCs w:val="24"/>
        </w:rPr>
      </w:pPr>
      <w:proofErr w:type="gramStart"/>
      <w:r w:rsidRPr="0023553D">
        <w:rPr>
          <w:i/>
          <w:szCs w:val="24"/>
        </w:rPr>
        <w:t>Хоть у вас терпенья нет</w:t>
      </w:r>
      <w:r>
        <w:rPr>
          <w:b/>
          <w:i/>
          <w:szCs w:val="24"/>
        </w:rPr>
        <w:t xml:space="preserve">,           </w:t>
      </w:r>
      <w:r w:rsidRPr="0023553D">
        <w:rPr>
          <w:szCs w:val="24"/>
        </w:rPr>
        <w:t>(ведущийподнимает красный флажок.</w:t>
      </w:r>
      <w:proofErr w:type="gramEnd"/>
    </w:p>
    <w:p w:rsidR="0023553D" w:rsidRPr="0023553D" w:rsidRDefault="0023553D" w:rsidP="00437B58">
      <w:pPr>
        <w:widowControl/>
        <w:tabs>
          <w:tab w:val="left" w:pos="284"/>
        </w:tabs>
        <w:autoSpaceDE/>
        <w:autoSpaceDN/>
        <w:adjustRightInd/>
        <w:ind w:left="284"/>
        <w:rPr>
          <w:szCs w:val="24"/>
        </w:rPr>
      </w:pPr>
      <w:r w:rsidRPr="0023553D">
        <w:rPr>
          <w:i/>
          <w:szCs w:val="24"/>
        </w:rPr>
        <w:t xml:space="preserve"> Подождите – красный свет! </w:t>
      </w:r>
      <w:proofErr w:type="gramStart"/>
      <w:r w:rsidRPr="0023553D">
        <w:rPr>
          <w:szCs w:val="24"/>
        </w:rPr>
        <w:t xml:space="preserve">Дети хлопают в ладоши) </w:t>
      </w:r>
      <w:r w:rsidRPr="0023553D">
        <w:rPr>
          <w:i/>
          <w:szCs w:val="24"/>
        </w:rPr>
        <w:t>Желтый свет засветил.</w:t>
      </w:r>
      <w:proofErr w:type="gramEnd"/>
    </w:p>
    <w:p w:rsidR="0023553D" w:rsidRPr="0023553D" w:rsidRDefault="0023553D" w:rsidP="00437B58">
      <w:pPr>
        <w:widowControl/>
        <w:tabs>
          <w:tab w:val="left" w:pos="284"/>
        </w:tabs>
        <w:autoSpaceDE/>
        <w:autoSpaceDN/>
        <w:adjustRightInd/>
        <w:ind w:left="284"/>
        <w:rPr>
          <w:szCs w:val="24"/>
        </w:rPr>
      </w:pPr>
      <w:proofErr w:type="gramStart"/>
      <w:r w:rsidRPr="0023553D">
        <w:rPr>
          <w:i/>
          <w:szCs w:val="24"/>
        </w:rPr>
        <w:t>Подожд</w:t>
      </w:r>
      <w:r>
        <w:rPr>
          <w:i/>
          <w:szCs w:val="24"/>
        </w:rPr>
        <w:t xml:space="preserve">ите – нет пути!           </w:t>
      </w:r>
      <w:r w:rsidRPr="0023553D">
        <w:rPr>
          <w:szCs w:val="24"/>
        </w:rPr>
        <w:t>(ведущий показывает желтый флажок..</w:t>
      </w:r>
      <w:proofErr w:type="gramEnd"/>
    </w:p>
    <w:p w:rsidR="0023553D" w:rsidRDefault="0023553D" w:rsidP="00437B58">
      <w:pPr>
        <w:widowControl/>
        <w:tabs>
          <w:tab w:val="left" w:pos="284"/>
        </w:tabs>
        <w:autoSpaceDE/>
        <w:autoSpaceDN/>
        <w:adjustRightInd/>
        <w:ind w:left="284"/>
        <w:rPr>
          <w:i/>
          <w:szCs w:val="24"/>
        </w:rPr>
      </w:pPr>
      <w:r w:rsidRPr="0023553D">
        <w:rPr>
          <w:i/>
          <w:szCs w:val="24"/>
        </w:rPr>
        <w:t xml:space="preserve">Желтый свет засветил –  </w:t>
      </w:r>
      <w:r w:rsidRPr="0023553D">
        <w:rPr>
          <w:szCs w:val="24"/>
        </w:rPr>
        <w:t>Дети подают друг другу руки</w:t>
      </w:r>
      <w:r w:rsidRPr="0023553D">
        <w:rPr>
          <w:i/>
          <w:szCs w:val="24"/>
        </w:rPr>
        <w:t>.</w:t>
      </w:r>
    </w:p>
    <w:p w:rsidR="0023553D" w:rsidRPr="0023553D" w:rsidRDefault="0023553D" w:rsidP="00437B58">
      <w:pPr>
        <w:widowControl/>
        <w:tabs>
          <w:tab w:val="left" w:pos="284"/>
        </w:tabs>
        <w:autoSpaceDE/>
        <w:autoSpaceDN/>
        <w:adjustRightInd/>
        <w:ind w:left="284"/>
        <w:rPr>
          <w:szCs w:val="24"/>
        </w:rPr>
      </w:pPr>
      <w:proofErr w:type="gramStart"/>
      <w:r w:rsidRPr="0023553D">
        <w:rPr>
          <w:szCs w:val="24"/>
        </w:rPr>
        <w:t xml:space="preserve">Берутся за руки). </w:t>
      </w:r>
      <w:proofErr w:type="gramEnd"/>
    </w:p>
    <w:p w:rsidR="0023553D" w:rsidRPr="0023553D" w:rsidRDefault="0023553D" w:rsidP="00437B58">
      <w:pPr>
        <w:widowControl/>
        <w:tabs>
          <w:tab w:val="left" w:pos="284"/>
        </w:tabs>
        <w:autoSpaceDE/>
        <w:autoSpaceDN/>
        <w:adjustRightInd/>
        <w:ind w:left="284"/>
        <w:rPr>
          <w:szCs w:val="24"/>
        </w:rPr>
      </w:pPr>
      <w:r w:rsidRPr="0023553D">
        <w:rPr>
          <w:i/>
          <w:szCs w:val="24"/>
        </w:rPr>
        <w:t>Приготовьтесь в путь идти</w:t>
      </w:r>
      <w:r w:rsidRPr="0023553D">
        <w:rPr>
          <w:szCs w:val="24"/>
        </w:rPr>
        <w:t xml:space="preserve">.                            </w:t>
      </w:r>
    </w:p>
    <w:p w:rsidR="0023553D" w:rsidRDefault="0023553D" w:rsidP="00437B58">
      <w:pPr>
        <w:widowControl/>
        <w:tabs>
          <w:tab w:val="left" w:pos="284"/>
        </w:tabs>
        <w:autoSpaceDE/>
        <w:autoSpaceDN/>
        <w:adjustRightInd/>
        <w:ind w:left="284"/>
        <w:rPr>
          <w:szCs w:val="24"/>
        </w:rPr>
      </w:pPr>
    </w:p>
    <w:p w:rsidR="0023553D" w:rsidRPr="0023553D" w:rsidRDefault="0023553D" w:rsidP="00437B58">
      <w:pPr>
        <w:widowControl/>
        <w:tabs>
          <w:tab w:val="left" w:pos="284"/>
        </w:tabs>
        <w:autoSpaceDE/>
        <w:autoSpaceDN/>
        <w:adjustRightInd/>
        <w:ind w:left="284"/>
        <w:rPr>
          <w:szCs w:val="24"/>
        </w:rPr>
      </w:pPr>
      <w:r w:rsidRPr="0023553D">
        <w:rPr>
          <w:i/>
          <w:szCs w:val="24"/>
        </w:rPr>
        <w:t>Свет зеленый впереди</w:t>
      </w:r>
    </w:p>
    <w:p w:rsidR="0023553D" w:rsidRPr="0023553D" w:rsidRDefault="0023553D" w:rsidP="00437B58">
      <w:pPr>
        <w:widowControl/>
        <w:tabs>
          <w:tab w:val="left" w:pos="284"/>
        </w:tabs>
        <w:autoSpaceDE/>
        <w:autoSpaceDN/>
        <w:adjustRightInd/>
        <w:ind w:left="284"/>
        <w:rPr>
          <w:szCs w:val="24"/>
        </w:rPr>
      </w:pPr>
      <w:proofErr w:type="gramStart"/>
      <w:r w:rsidRPr="0023553D">
        <w:rPr>
          <w:i/>
          <w:szCs w:val="24"/>
        </w:rPr>
        <w:t xml:space="preserve">Вот теперь переходи!   </w:t>
      </w:r>
      <w:r w:rsidRPr="0023553D">
        <w:rPr>
          <w:szCs w:val="24"/>
        </w:rPr>
        <w:t xml:space="preserve"> (ведущий показывает зеленый флажок.</w:t>
      </w:r>
      <w:proofErr w:type="gramEnd"/>
    </w:p>
    <w:p w:rsidR="0023553D" w:rsidRPr="0023553D" w:rsidRDefault="0023553D" w:rsidP="00437B58">
      <w:pPr>
        <w:widowControl/>
        <w:tabs>
          <w:tab w:val="left" w:pos="284"/>
        </w:tabs>
        <w:autoSpaceDE/>
        <w:autoSpaceDN/>
        <w:adjustRightInd/>
        <w:ind w:left="284"/>
        <w:rPr>
          <w:szCs w:val="24"/>
        </w:rPr>
      </w:pPr>
      <w:proofErr w:type="gramStart"/>
      <w:r w:rsidRPr="0023553D">
        <w:rPr>
          <w:szCs w:val="24"/>
        </w:rPr>
        <w:t>Дети топают ногами.)</w:t>
      </w:r>
      <w:proofErr w:type="gramEnd"/>
    </w:p>
    <w:p w:rsidR="0023553D" w:rsidRPr="0023553D" w:rsidRDefault="0023553D" w:rsidP="00437B58">
      <w:pPr>
        <w:widowControl/>
        <w:tabs>
          <w:tab w:val="left" w:pos="284"/>
        </w:tabs>
        <w:autoSpaceDE/>
        <w:autoSpaceDN/>
        <w:adjustRightInd/>
        <w:ind w:left="284"/>
        <w:rPr>
          <w:szCs w:val="24"/>
        </w:rPr>
      </w:pPr>
    </w:p>
    <w:p w:rsidR="0023553D" w:rsidRPr="0023553D" w:rsidRDefault="0023553D" w:rsidP="00437B58">
      <w:pPr>
        <w:widowControl/>
        <w:tabs>
          <w:tab w:val="left" w:pos="284"/>
        </w:tabs>
        <w:autoSpaceDE/>
        <w:autoSpaceDN/>
        <w:adjustRightInd/>
        <w:ind w:left="284"/>
        <w:rPr>
          <w:szCs w:val="24"/>
        </w:rPr>
      </w:pPr>
    </w:p>
    <w:p w:rsidR="00BF039A" w:rsidRPr="00437B58" w:rsidRDefault="00BF039A" w:rsidP="00437B58">
      <w:pPr>
        <w:tabs>
          <w:tab w:val="left" w:pos="284"/>
        </w:tabs>
        <w:ind w:left="284"/>
        <w:jc w:val="both"/>
        <w:rPr>
          <w:sz w:val="26"/>
          <w:szCs w:val="26"/>
        </w:rPr>
      </w:pPr>
      <w:r w:rsidRPr="00437B58">
        <w:rPr>
          <w:b/>
          <w:sz w:val="26"/>
          <w:szCs w:val="26"/>
        </w:rPr>
        <w:t>Игра «Почини автомобиль</w:t>
      </w:r>
      <w:r w:rsidRPr="00437B58">
        <w:rPr>
          <w:sz w:val="26"/>
          <w:szCs w:val="26"/>
        </w:rPr>
        <w:t>».</w:t>
      </w:r>
    </w:p>
    <w:p w:rsidR="00BF039A" w:rsidRPr="00437B58" w:rsidRDefault="00BF039A" w:rsidP="00437B58">
      <w:pPr>
        <w:tabs>
          <w:tab w:val="left" w:pos="284"/>
        </w:tabs>
        <w:ind w:left="284"/>
        <w:jc w:val="both"/>
        <w:rPr>
          <w:sz w:val="26"/>
          <w:szCs w:val="26"/>
        </w:rPr>
      </w:pPr>
      <w:r w:rsidRPr="00437B58">
        <w:rPr>
          <w:sz w:val="26"/>
          <w:szCs w:val="26"/>
        </w:rPr>
        <w:tab/>
        <w:t>Но некоторые водители нарушают правила дорожного движения и их автомобили попали  в аварию, давайте починим их.</w:t>
      </w:r>
    </w:p>
    <w:p w:rsidR="00BF039A" w:rsidRPr="00437B58" w:rsidRDefault="00BF039A" w:rsidP="00437B58">
      <w:pPr>
        <w:tabs>
          <w:tab w:val="left" w:pos="284"/>
        </w:tabs>
        <w:ind w:left="284"/>
        <w:jc w:val="both"/>
        <w:rPr>
          <w:sz w:val="26"/>
          <w:szCs w:val="26"/>
        </w:rPr>
      </w:pPr>
      <w:r w:rsidRPr="00437B58">
        <w:rPr>
          <w:sz w:val="26"/>
          <w:szCs w:val="26"/>
        </w:rPr>
        <w:t>Дети собирают автомобиль из разрезных картинок, отвечая на вопрос: Какие части есть у автомобиля? ( У автомобиля есть колеса, кузов, кабина и т.д.)</w:t>
      </w:r>
    </w:p>
    <w:p w:rsidR="00ED438E" w:rsidRPr="00437B58" w:rsidRDefault="00ED438E" w:rsidP="00437B58">
      <w:pPr>
        <w:tabs>
          <w:tab w:val="left" w:pos="284"/>
        </w:tabs>
        <w:ind w:left="284"/>
        <w:jc w:val="both"/>
        <w:rPr>
          <w:sz w:val="26"/>
          <w:szCs w:val="26"/>
        </w:rPr>
      </w:pPr>
    </w:p>
    <w:p w:rsidR="00437B58" w:rsidRPr="00437B58" w:rsidRDefault="00437B58" w:rsidP="00253510">
      <w:pPr>
        <w:jc w:val="both"/>
        <w:rPr>
          <w:sz w:val="26"/>
          <w:szCs w:val="26"/>
        </w:rPr>
      </w:pPr>
    </w:p>
    <w:p w:rsidR="00437B58" w:rsidRDefault="00437B58" w:rsidP="00437B58">
      <w:pPr>
        <w:widowControl/>
        <w:autoSpaceDE/>
        <w:autoSpaceDN/>
        <w:adjustRightInd/>
        <w:ind w:left="1134"/>
        <w:jc w:val="right"/>
        <w:rPr>
          <w:sz w:val="26"/>
          <w:szCs w:val="26"/>
        </w:rPr>
      </w:pPr>
      <w:r>
        <w:rPr>
          <w:sz w:val="26"/>
          <w:szCs w:val="26"/>
        </w:rPr>
        <w:t>Карточка № 6.2.62</w:t>
      </w:r>
      <w:r w:rsidRPr="00682BDC">
        <w:rPr>
          <w:sz w:val="26"/>
          <w:szCs w:val="26"/>
        </w:rPr>
        <w:t>.</w:t>
      </w:r>
    </w:p>
    <w:p w:rsidR="00DC5CDA" w:rsidRPr="00437B58" w:rsidRDefault="00DC5CDA" w:rsidP="00045CC5">
      <w:pPr>
        <w:ind w:left="851"/>
        <w:jc w:val="both"/>
        <w:rPr>
          <w:sz w:val="26"/>
          <w:szCs w:val="26"/>
        </w:rPr>
      </w:pPr>
      <w:r w:rsidRPr="00437B58">
        <w:rPr>
          <w:b/>
          <w:bCs/>
          <w:sz w:val="26"/>
          <w:szCs w:val="26"/>
        </w:rPr>
        <w:lastRenderedPageBreak/>
        <w:t>Игра «Автомобили, пешеходы и светофор»</w:t>
      </w:r>
    </w:p>
    <w:p w:rsidR="00DC5CDA" w:rsidRPr="00437B58" w:rsidRDefault="00DC5CDA" w:rsidP="00045CC5">
      <w:pPr>
        <w:ind w:left="851"/>
        <w:jc w:val="both"/>
        <w:rPr>
          <w:sz w:val="26"/>
          <w:szCs w:val="26"/>
        </w:rPr>
      </w:pPr>
      <w:proofErr w:type="gramStart"/>
      <w:r w:rsidRPr="00437B58">
        <w:rPr>
          <w:sz w:val="26"/>
          <w:szCs w:val="26"/>
        </w:rPr>
        <w:t>Одной группе участников раздаются рули: они «автомобили»; другой - сумки, коляски: они «пешеходы».</w:t>
      </w:r>
      <w:proofErr w:type="gramEnd"/>
      <w:r w:rsidRPr="00437B58">
        <w:rPr>
          <w:sz w:val="26"/>
          <w:szCs w:val="26"/>
        </w:rPr>
        <w:t xml:space="preserve"> Ведущий показывает два кружка разного цвета (красного и зеленого цветов), два кружка желтого цвета. Затем поясняет, для кого какой сигнал «загорается» (для водителей или пешеходов).</w:t>
      </w:r>
    </w:p>
    <w:p w:rsidR="00DC5CDA" w:rsidRPr="00437B58" w:rsidRDefault="00DC5CDA" w:rsidP="00045CC5">
      <w:pPr>
        <w:ind w:left="851"/>
        <w:jc w:val="both"/>
        <w:rPr>
          <w:sz w:val="26"/>
          <w:szCs w:val="26"/>
        </w:rPr>
      </w:pPr>
      <w:r w:rsidRPr="00437B58">
        <w:rPr>
          <w:sz w:val="26"/>
          <w:szCs w:val="26"/>
        </w:rPr>
        <w:t xml:space="preserve">Автомобили на зеленый сигнал - едут; </w:t>
      </w:r>
      <w:proofErr w:type="gramStart"/>
      <w:r w:rsidRPr="00437B58">
        <w:rPr>
          <w:sz w:val="26"/>
          <w:szCs w:val="26"/>
        </w:rPr>
        <w:t>на</w:t>
      </w:r>
      <w:proofErr w:type="gramEnd"/>
      <w:r w:rsidRPr="00437B58">
        <w:rPr>
          <w:sz w:val="26"/>
          <w:szCs w:val="26"/>
        </w:rPr>
        <w:t xml:space="preserve"> - желтый стоят; на красный - приседают. </w:t>
      </w:r>
      <w:proofErr w:type="gramStart"/>
      <w:r w:rsidRPr="00437B58">
        <w:rPr>
          <w:sz w:val="26"/>
          <w:szCs w:val="26"/>
        </w:rPr>
        <w:t>Пешеходы на зеленый сигнал переходят дорогу по пешеходному переходу, на - желтый останавливаются, на красный - все берутся за руки.</w:t>
      </w:r>
      <w:proofErr w:type="gramEnd"/>
    </w:p>
    <w:p w:rsidR="00BF039A" w:rsidRPr="00437B58" w:rsidRDefault="00BF039A" w:rsidP="00045CC5">
      <w:pPr>
        <w:ind w:left="851"/>
        <w:jc w:val="both"/>
        <w:rPr>
          <w:sz w:val="26"/>
          <w:szCs w:val="26"/>
        </w:rPr>
      </w:pPr>
    </w:p>
    <w:p w:rsidR="00437B58" w:rsidRPr="00437B58" w:rsidRDefault="00437B58" w:rsidP="00045CC5">
      <w:pPr>
        <w:widowControl/>
        <w:shd w:val="clear" w:color="auto" w:fill="FFFFFF"/>
        <w:autoSpaceDE/>
        <w:autoSpaceDN/>
        <w:adjustRightInd/>
        <w:ind w:left="851"/>
        <w:jc w:val="center"/>
        <w:rPr>
          <w:rFonts w:eastAsia="Calibri"/>
          <w:sz w:val="26"/>
          <w:szCs w:val="26"/>
          <w:lang w:eastAsia="en-US"/>
        </w:rPr>
      </w:pPr>
      <w:r w:rsidRPr="00437B58">
        <w:rPr>
          <w:b/>
          <w:bCs/>
          <w:sz w:val="26"/>
          <w:szCs w:val="26"/>
          <w:lang w:eastAsia="en-US"/>
        </w:rPr>
        <w:t>Игра «Перевези пассажира»</w:t>
      </w:r>
    </w:p>
    <w:p w:rsidR="00437B58" w:rsidRPr="00437B58" w:rsidRDefault="00437B58" w:rsidP="00045CC5">
      <w:pPr>
        <w:widowControl/>
        <w:shd w:val="clear" w:color="auto" w:fill="FFFFFF"/>
        <w:autoSpaceDE/>
        <w:autoSpaceDN/>
        <w:adjustRightInd/>
        <w:ind w:left="851"/>
        <w:jc w:val="both"/>
        <w:rPr>
          <w:rFonts w:eastAsia="Calibri"/>
          <w:sz w:val="26"/>
          <w:szCs w:val="26"/>
          <w:lang w:eastAsia="en-US"/>
        </w:rPr>
      </w:pPr>
      <w:r w:rsidRPr="00437B58">
        <w:rPr>
          <w:spacing w:val="-1"/>
          <w:sz w:val="26"/>
          <w:szCs w:val="26"/>
          <w:lang w:eastAsia="en-US"/>
        </w:rPr>
        <w:t xml:space="preserve">Дети делятся на команды. Выбирают </w:t>
      </w:r>
      <w:r w:rsidRPr="00437B58">
        <w:rPr>
          <w:spacing w:val="-5"/>
          <w:sz w:val="26"/>
          <w:szCs w:val="26"/>
          <w:lang w:eastAsia="en-US"/>
        </w:rPr>
        <w:t xml:space="preserve">«водителя». Он держит обруч - это «автобус». </w:t>
      </w:r>
      <w:r w:rsidRPr="00437B58">
        <w:rPr>
          <w:spacing w:val="-1"/>
          <w:sz w:val="26"/>
          <w:szCs w:val="26"/>
          <w:lang w:eastAsia="en-US"/>
        </w:rPr>
        <w:t>По сигналу «водитель» перевозит «пассажи</w:t>
      </w:r>
      <w:r w:rsidRPr="00437B58">
        <w:rPr>
          <w:spacing w:val="-3"/>
          <w:sz w:val="26"/>
          <w:szCs w:val="26"/>
          <w:lang w:eastAsia="en-US"/>
        </w:rPr>
        <w:t>ров» с одной остановки на другую.</w:t>
      </w:r>
    </w:p>
    <w:p w:rsidR="00437B58" w:rsidRPr="00437B58" w:rsidRDefault="00437B58" w:rsidP="00045CC5">
      <w:pPr>
        <w:widowControl/>
        <w:shd w:val="clear" w:color="auto" w:fill="FFFFFF"/>
        <w:autoSpaceDE/>
        <w:autoSpaceDN/>
        <w:adjustRightInd/>
        <w:ind w:left="851"/>
        <w:jc w:val="both"/>
        <w:rPr>
          <w:rFonts w:eastAsia="Calibri"/>
          <w:sz w:val="26"/>
          <w:szCs w:val="26"/>
          <w:lang w:eastAsia="en-US"/>
        </w:rPr>
      </w:pPr>
      <w:r w:rsidRPr="00437B58">
        <w:rPr>
          <w:spacing w:val="-6"/>
          <w:sz w:val="26"/>
          <w:szCs w:val="26"/>
          <w:lang w:eastAsia="en-US"/>
        </w:rPr>
        <w:t xml:space="preserve">Побеждает та команда, «водитель» которой </w:t>
      </w:r>
      <w:r w:rsidRPr="00437B58">
        <w:rPr>
          <w:spacing w:val="-3"/>
          <w:sz w:val="26"/>
          <w:szCs w:val="26"/>
          <w:lang w:eastAsia="en-US"/>
        </w:rPr>
        <w:t>аккуратнее перевезет своих «пассажиров».</w:t>
      </w:r>
    </w:p>
    <w:p w:rsidR="00BF039A" w:rsidRPr="00437B58" w:rsidRDefault="00BF039A" w:rsidP="00045CC5">
      <w:pPr>
        <w:ind w:left="851"/>
        <w:jc w:val="both"/>
        <w:rPr>
          <w:sz w:val="26"/>
          <w:szCs w:val="26"/>
        </w:rPr>
      </w:pPr>
    </w:p>
    <w:p w:rsidR="00437B58" w:rsidRPr="00437B58" w:rsidRDefault="00437B58" w:rsidP="00045CC5">
      <w:pPr>
        <w:ind w:left="851"/>
        <w:jc w:val="both"/>
        <w:rPr>
          <w:sz w:val="26"/>
          <w:szCs w:val="26"/>
        </w:rPr>
      </w:pPr>
      <w:r w:rsidRPr="00437B58">
        <w:rPr>
          <w:b/>
          <w:bCs/>
          <w:sz w:val="26"/>
          <w:szCs w:val="26"/>
        </w:rPr>
        <w:t>Игровое задание «Найди свой автобус» - физ. пауза</w:t>
      </w:r>
    </w:p>
    <w:p w:rsidR="00437B58" w:rsidRPr="00437B58" w:rsidRDefault="00437B58" w:rsidP="00045CC5">
      <w:pPr>
        <w:ind w:left="851"/>
        <w:jc w:val="both"/>
        <w:rPr>
          <w:sz w:val="26"/>
          <w:szCs w:val="26"/>
        </w:rPr>
      </w:pPr>
      <w:r w:rsidRPr="00437B58">
        <w:rPr>
          <w:sz w:val="26"/>
          <w:szCs w:val="26"/>
        </w:rPr>
        <w:t>Получите билеты на автобус у капитанов команд. Водители наденьте свои шапочки.</w:t>
      </w:r>
    </w:p>
    <w:p w:rsidR="00437B58" w:rsidRPr="00437B58" w:rsidRDefault="00437B58" w:rsidP="00045CC5">
      <w:pPr>
        <w:ind w:left="851"/>
        <w:jc w:val="both"/>
        <w:rPr>
          <w:sz w:val="26"/>
          <w:szCs w:val="26"/>
        </w:rPr>
      </w:pPr>
      <w:r w:rsidRPr="00437B58">
        <w:rPr>
          <w:sz w:val="26"/>
          <w:szCs w:val="26"/>
        </w:rPr>
        <w:t>Но будьте внимательны: надо сесть в автобус согласно, номеру вашего билета.</w:t>
      </w:r>
    </w:p>
    <w:p w:rsidR="00437B58" w:rsidRPr="00437B58" w:rsidRDefault="00437B58" w:rsidP="00045CC5">
      <w:pPr>
        <w:ind w:left="851"/>
        <w:jc w:val="both"/>
        <w:rPr>
          <w:sz w:val="26"/>
          <w:szCs w:val="26"/>
        </w:rPr>
      </w:pPr>
      <w:r w:rsidRPr="00437B58">
        <w:rPr>
          <w:sz w:val="26"/>
          <w:szCs w:val="26"/>
        </w:rPr>
        <w:t>Дети-водители надевают шапочки с номером автобуса, пассажиры получают билеты, звучит музыка. Когда музыка заканчивается, пассажиры находят свой автобус, контролёр проверяет правильность посадки пассажиров.</w:t>
      </w:r>
    </w:p>
    <w:p w:rsidR="00437B58" w:rsidRDefault="00437B58" w:rsidP="00045CC5">
      <w:pPr>
        <w:ind w:left="851"/>
        <w:jc w:val="both"/>
        <w:rPr>
          <w:b/>
          <w:sz w:val="26"/>
          <w:szCs w:val="26"/>
        </w:rPr>
      </w:pPr>
    </w:p>
    <w:p w:rsidR="00437B58" w:rsidRPr="00437B58" w:rsidRDefault="00437B58" w:rsidP="00045CC5">
      <w:pPr>
        <w:ind w:left="851"/>
        <w:jc w:val="both"/>
        <w:rPr>
          <w:sz w:val="26"/>
          <w:szCs w:val="26"/>
        </w:rPr>
      </w:pPr>
      <w:r w:rsidRPr="00437B58">
        <w:rPr>
          <w:b/>
          <w:sz w:val="26"/>
          <w:szCs w:val="26"/>
        </w:rPr>
        <w:t>Игра « Едет, летает, плавает</w:t>
      </w:r>
      <w:r w:rsidRPr="00437B58">
        <w:rPr>
          <w:sz w:val="26"/>
          <w:szCs w:val="26"/>
        </w:rPr>
        <w:t>».</w:t>
      </w:r>
    </w:p>
    <w:p w:rsidR="00BF039A" w:rsidRPr="00045CC5" w:rsidRDefault="00437B58" w:rsidP="00045CC5">
      <w:pPr>
        <w:ind w:left="851"/>
        <w:jc w:val="both"/>
        <w:rPr>
          <w:sz w:val="26"/>
          <w:szCs w:val="26"/>
        </w:rPr>
      </w:pPr>
      <w:r w:rsidRPr="00437B58">
        <w:rPr>
          <w:sz w:val="26"/>
          <w:szCs w:val="26"/>
        </w:rPr>
        <w:t xml:space="preserve">Воспитатель называет вид транспорта (автобус, самолет, пароход и т. д), дети классифицируют его, называют (наземный, водный, воздушный) и выполняют соответствующее движение </w:t>
      </w:r>
      <w:proofErr w:type="gramStart"/>
      <w:r w:rsidRPr="00437B58">
        <w:rPr>
          <w:sz w:val="26"/>
          <w:szCs w:val="26"/>
        </w:rPr>
        <w:t xml:space="preserve">( </w:t>
      </w:r>
      <w:proofErr w:type="gramEnd"/>
      <w:r w:rsidRPr="00437B58">
        <w:rPr>
          <w:sz w:val="26"/>
          <w:szCs w:val="26"/>
        </w:rPr>
        <w:t>руки в стороны - летят, руки в стороны  - плывут, руки перед собой - рулят.)</w:t>
      </w:r>
    </w:p>
    <w:p w:rsidR="00437B58" w:rsidRDefault="00437B58" w:rsidP="00437B58">
      <w:pPr>
        <w:widowControl/>
        <w:autoSpaceDE/>
        <w:autoSpaceDN/>
        <w:adjustRightInd/>
        <w:ind w:left="1134"/>
        <w:jc w:val="right"/>
        <w:rPr>
          <w:sz w:val="26"/>
          <w:szCs w:val="26"/>
        </w:rPr>
      </w:pPr>
      <w:r>
        <w:rPr>
          <w:sz w:val="26"/>
          <w:szCs w:val="26"/>
        </w:rPr>
        <w:t>Карточка № 6.2.63</w:t>
      </w:r>
      <w:r w:rsidRPr="00682BDC">
        <w:rPr>
          <w:sz w:val="26"/>
          <w:szCs w:val="26"/>
        </w:rPr>
        <w:t>.</w:t>
      </w:r>
    </w:p>
    <w:p w:rsidR="00BF039A" w:rsidRPr="00045CC5" w:rsidRDefault="00BF039A" w:rsidP="00045CC5">
      <w:pPr>
        <w:ind w:left="426"/>
        <w:jc w:val="both"/>
        <w:rPr>
          <w:b/>
          <w:sz w:val="26"/>
          <w:szCs w:val="26"/>
        </w:rPr>
      </w:pPr>
      <w:r w:rsidRPr="00045CC5">
        <w:rPr>
          <w:b/>
          <w:sz w:val="26"/>
          <w:szCs w:val="26"/>
        </w:rPr>
        <w:lastRenderedPageBreak/>
        <w:t>Игра «Разрешается - запрещается»</w:t>
      </w:r>
    </w:p>
    <w:p w:rsidR="00045CC5" w:rsidRPr="00045CC5" w:rsidRDefault="00045CC5" w:rsidP="00045CC5">
      <w:pPr>
        <w:widowControl/>
        <w:shd w:val="clear" w:color="auto" w:fill="FFFFFF"/>
        <w:autoSpaceDE/>
        <w:autoSpaceDN/>
        <w:adjustRightInd/>
        <w:ind w:left="426"/>
        <w:rPr>
          <w:bCs/>
          <w:sz w:val="26"/>
          <w:szCs w:val="26"/>
          <w:lang w:eastAsia="en-US"/>
        </w:rPr>
      </w:pPr>
      <w:r w:rsidRPr="00045CC5">
        <w:rPr>
          <w:bCs/>
          <w:sz w:val="26"/>
          <w:szCs w:val="26"/>
          <w:lang w:eastAsia="en-US"/>
        </w:rPr>
        <w:t>Всем кто любит погулять</w:t>
      </w:r>
    </w:p>
    <w:p w:rsidR="00045CC5" w:rsidRPr="00045CC5" w:rsidRDefault="00045CC5" w:rsidP="00045CC5">
      <w:pPr>
        <w:widowControl/>
        <w:shd w:val="clear" w:color="auto" w:fill="FFFFFF"/>
        <w:autoSpaceDE/>
        <w:autoSpaceDN/>
        <w:adjustRightInd/>
        <w:ind w:left="426"/>
        <w:rPr>
          <w:bCs/>
          <w:sz w:val="26"/>
          <w:szCs w:val="26"/>
          <w:lang w:eastAsia="en-US"/>
        </w:rPr>
      </w:pPr>
      <w:r w:rsidRPr="00045CC5">
        <w:rPr>
          <w:bCs/>
          <w:sz w:val="26"/>
          <w:szCs w:val="26"/>
          <w:lang w:eastAsia="en-US"/>
        </w:rPr>
        <w:t>Всем без исключения</w:t>
      </w:r>
    </w:p>
    <w:p w:rsidR="00045CC5" w:rsidRPr="00045CC5" w:rsidRDefault="00045CC5" w:rsidP="00045CC5">
      <w:pPr>
        <w:widowControl/>
        <w:shd w:val="clear" w:color="auto" w:fill="FFFFFF"/>
        <w:autoSpaceDE/>
        <w:autoSpaceDN/>
        <w:adjustRightInd/>
        <w:ind w:left="426"/>
        <w:rPr>
          <w:bCs/>
          <w:sz w:val="26"/>
          <w:szCs w:val="26"/>
          <w:lang w:eastAsia="en-US"/>
        </w:rPr>
      </w:pPr>
      <w:r w:rsidRPr="00045CC5">
        <w:rPr>
          <w:bCs/>
          <w:sz w:val="26"/>
          <w:szCs w:val="26"/>
          <w:lang w:eastAsia="en-US"/>
        </w:rPr>
        <w:t>Нужно помнить</w:t>
      </w:r>
    </w:p>
    <w:p w:rsidR="00045CC5" w:rsidRPr="00045CC5" w:rsidRDefault="00045CC5" w:rsidP="00045CC5">
      <w:pPr>
        <w:widowControl/>
        <w:shd w:val="clear" w:color="auto" w:fill="FFFFFF"/>
        <w:autoSpaceDE/>
        <w:autoSpaceDN/>
        <w:adjustRightInd/>
        <w:ind w:left="426"/>
        <w:rPr>
          <w:bCs/>
          <w:sz w:val="26"/>
          <w:szCs w:val="26"/>
          <w:lang w:eastAsia="en-US"/>
        </w:rPr>
      </w:pPr>
      <w:r w:rsidRPr="00045CC5">
        <w:rPr>
          <w:bCs/>
          <w:sz w:val="26"/>
          <w:szCs w:val="26"/>
          <w:lang w:eastAsia="en-US"/>
        </w:rPr>
        <w:t>Нужно знать</w:t>
      </w:r>
    </w:p>
    <w:p w:rsidR="00045CC5" w:rsidRPr="00045CC5" w:rsidRDefault="00045CC5" w:rsidP="00045CC5">
      <w:pPr>
        <w:widowControl/>
        <w:shd w:val="clear" w:color="auto" w:fill="FFFFFF"/>
        <w:autoSpaceDE/>
        <w:autoSpaceDN/>
        <w:adjustRightInd/>
        <w:ind w:left="426"/>
        <w:rPr>
          <w:bCs/>
          <w:sz w:val="26"/>
          <w:szCs w:val="26"/>
          <w:lang w:eastAsia="en-US"/>
        </w:rPr>
      </w:pPr>
      <w:r w:rsidRPr="00045CC5">
        <w:rPr>
          <w:bCs/>
          <w:sz w:val="26"/>
          <w:szCs w:val="26"/>
          <w:lang w:eastAsia="en-US"/>
        </w:rPr>
        <w:t>Правила движения.</w:t>
      </w:r>
    </w:p>
    <w:p w:rsidR="00BF039A" w:rsidRPr="00045CC5" w:rsidRDefault="00BF039A" w:rsidP="00045CC5">
      <w:pPr>
        <w:ind w:left="426"/>
        <w:jc w:val="both"/>
        <w:rPr>
          <w:sz w:val="26"/>
          <w:szCs w:val="26"/>
        </w:rPr>
      </w:pPr>
      <w:r w:rsidRPr="00045CC5">
        <w:rPr>
          <w:sz w:val="26"/>
          <w:szCs w:val="26"/>
        </w:rPr>
        <w:t>Правила очень просты. Я говорю предложение, а вы добавляете – разрешается или запрещается:</w:t>
      </w:r>
    </w:p>
    <w:p w:rsidR="00BF039A" w:rsidRPr="00045CC5" w:rsidRDefault="00BF039A" w:rsidP="00045CC5">
      <w:pPr>
        <w:ind w:left="426"/>
        <w:jc w:val="both"/>
        <w:rPr>
          <w:sz w:val="26"/>
          <w:szCs w:val="26"/>
        </w:rPr>
      </w:pPr>
      <w:r w:rsidRPr="00045CC5">
        <w:rPr>
          <w:sz w:val="26"/>
          <w:szCs w:val="26"/>
        </w:rPr>
        <w:t>- Переходить улицу на зеленый свет …</w:t>
      </w:r>
    </w:p>
    <w:p w:rsidR="00BF039A" w:rsidRPr="00045CC5" w:rsidRDefault="00BF039A" w:rsidP="00045CC5">
      <w:pPr>
        <w:ind w:left="426"/>
        <w:jc w:val="both"/>
        <w:rPr>
          <w:sz w:val="26"/>
          <w:szCs w:val="26"/>
        </w:rPr>
      </w:pPr>
      <w:r w:rsidRPr="00045CC5">
        <w:rPr>
          <w:sz w:val="26"/>
          <w:szCs w:val="26"/>
        </w:rPr>
        <w:t>- Играть на дороге …</w:t>
      </w:r>
    </w:p>
    <w:p w:rsidR="00BF039A" w:rsidRPr="00045CC5" w:rsidRDefault="00BF039A" w:rsidP="00045CC5">
      <w:pPr>
        <w:ind w:left="426"/>
        <w:jc w:val="both"/>
        <w:rPr>
          <w:sz w:val="26"/>
          <w:szCs w:val="26"/>
        </w:rPr>
      </w:pPr>
      <w:r w:rsidRPr="00045CC5">
        <w:rPr>
          <w:sz w:val="26"/>
          <w:szCs w:val="26"/>
        </w:rPr>
        <w:t>- Помогать переходить дорогу пожилым людям …</w:t>
      </w:r>
    </w:p>
    <w:p w:rsidR="00BF039A" w:rsidRPr="00045CC5" w:rsidRDefault="00BF039A" w:rsidP="00045CC5">
      <w:pPr>
        <w:ind w:left="426"/>
        <w:jc w:val="both"/>
        <w:rPr>
          <w:sz w:val="26"/>
          <w:szCs w:val="26"/>
        </w:rPr>
      </w:pPr>
      <w:r w:rsidRPr="00045CC5">
        <w:rPr>
          <w:sz w:val="26"/>
          <w:szCs w:val="26"/>
        </w:rPr>
        <w:t>- Перебегать улицу перед близко идущим транспортом …</w:t>
      </w:r>
    </w:p>
    <w:p w:rsidR="00AD5B39" w:rsidRPr="00045CC5" w:rsidRDefault="00BF039A" w:rsidP="00045CC5">
      <w:pPr>
        <w:ind w:left="426"/>
        <w:jc w:val="both"/>
        <w:rPr>
          <w:sz w:val="26"/>
          <w:szCs w:val="26"/>
        </w:rPr>
      </w:pPr>
      <w:r w:rsidRPr="00045CC5">
        <w:rPr>
          <w:sz w:val="26"/>
          <w:szCs w:val="26"/>
        </w:rPr>
        <w:t>- Выбегать на проез</w:t>
      </w:r>
      <w:r w:rsidR="00045CC5" w:rsidRPr="00045CC5">
        <w:rPr>
          <w:sz w:val="26"/>
          <w:szCs w:val="26"/>
        </w:rPr>
        <w:t>жую часть …</w:t>
      </w:r>
    </w:p>
    <w:p w:rsidR="00AD5B39" w:rsidRPr="00045CC5" w:rsidRDefault="00045CC5" w:rsidP="00045CC5">
      <w:pPr>
        <w:widowControl/>
        <w:shd w:val="clear" w:color="auto" w:fill="FFFFFF"/>
        <w:autoSpaceDE/>
        <w:autoSpaceDN/>
        <w:adjustRightInd/>
        <w:ind w:left="426"/>
        <w:rPr>
          <w:bCs/>
          <w:sz w:val="26"/>
          <w:szCs w:val="26"/>
          <w:lang w:eastAsia="en-US"/>
        </w:rPr>
      </w:pPr>
      <w:r w:rsidRPr="00045CC5">
        <w:rPr>
          <w:bCs/>
          <w:sz w:val="26"/>
          <w:szCs w:val="26"/>
          <w:lang w:eastAsia="en-US"/>
        </w:rPr>
        <w:t xml:space="preserve">- </w:t>
      </w:r>
      <w:r w:rsidR="00AD5B39" w:rsidRPr="00045CC5">
        <w:rPr>
          <w:bCs/>
          <w:sz w:val="26"/>
          <w:szCs w:val="26"/>
          <w:lang w:eastAsia="en-US"/>
        </w:rPr>
        <w:t>Переходить улицу по подземному переходу.</w:t>
      </w:r>
    </w:p>
    <w:p w:rsidR="00AD5B39" w:rsidRPr="00045CC5" w:rsidRDefault="00045CC5" w:rsidP="00045CC5">
      <w:pPr>
        <w:widowControl/>
        <w:shd w:val="clear" w:color="auto" w:fill="FFFFFF"/>
        <w:autoSpaceDE/>
        <w:autoSpaceDN/>
        <w:adjustRightInd/>
        <w:ind w:left="426"/>
        <w:rPr>
          <w:bCs/>
          <w:sz w:val="26"/>
          <w:szCs w:val="26"/>
          <w:lang w:eastAsia="en-US"/>
        </w:rPr>
      </w:pPr>
      <w:r w:rsidRPr="00045CC5">
        <w:rPr>
          <w:bCs/>
          <w:sz w:val="26"/>
          <w:szCs w:val="26"/>
          <w:lang w:eastAsia="en-US"/>
        </w:rPr>
        <w:t xml:space="preserve">- </w:t>
      </w:r>
      <w:r w:rsidR="00AD5B39" w:rsidRPr="00045CC5">
        <w:rPr>
          <w:bCs/>
          <w:sz w:val="26"/>
          <w:szCs w:val="26"/>
          <w:lang w:eastAsia="en-US"/>
        </w:rPr>
        <w:t>Переходить улиц</w:t>
      </w:r>
      <w:r w:rsidRPr="00045CC5">
        <w:rPr>
          <w:bCs/>
          <w:sz w:val="26"/>
          <w:szCs w:val="26"/>
          <w:lang w:eastAsia="en-US"/>
        </w:rPr>
        <w:t>у, при красном свете светофора.</w:t>
      </w:r>
    </w:p>
    <w:p w:rsidR="00AD5B39" w:rsidRPr="00045CC5" w:rsidRDefault="00045CC5" w:rsidP="00045CC5">
      <w:pPr>
        <w:widowControl/>
        <w:shd w:val="clear" w:color="auto" w:fill="FFFFFF"/>
        <w:autoSpaceDE/>
        <w:autoSpaceDN/>
        <w:adjustRightInd/>
        <w:ind w:left="426"/>
        <w:rPr>
          <w:bCs/>
          <w:sz w:val="26"/>
          <w:szCs w:val="26"/>
          <w:lang w:eastAsia="en-US"/>
        </w:rPr>
      </w:pPr>
      <w:r w:rsidRPr="00045CC5">
        <w:rPr>
          <w:bCs/>
          <w:sz w:val="26"/>
          <w:szCs w:val="26"/>
          <w:lang w:eastAsia="en-US"/>
        </w:rPr>
        <w:t xml:space="preserve">- </w:t>
      </w:r>
      <w:r w:rsidR="00AD5B39" w:rsidRPr="00045CC5">
        <w:rPr>
          <w:bCs/>
          <w:sz w:val="26"/>
          <w:szCs w:val="26"/>
          <w:lang w:eastAsia="en-US"/>
        </w:rPr>
        <w:t>Переходить улицу при желтом сигнале светофора.</w:t>
      </w:r>
    </w:p>
    <w:p w:rsidR="00AD5B39" w:rsidRPr="00045CC5" w:rsidRDefault="00045CC5" w:rsidP="00045CC5">
      <w:pPr>
        <w:widowControl/>
        <w:shd w:val="clear" w:color="auto" w:fill="FFFFFF"/>
        <w:autoSpaceDE/>
        <w:autoSpaceDN/>
        <w:adjustRightInd/>
        <w:ind w:left="426"/>
        <w:rPr>
          <w:bCs/>
          <w:sz w:val="26"/>
          <w:szCs w:val="26"/>
          <w:lang w:eastAsia="en-US"/>
        </w:rPr>
      </w:pPr>
      <w:r w:rsidRPr="00045CC5">
        <w:rPr>
          <w:bCs/>
          <w:sz w:val="26"/>
          <w:szCs w:val="26"/>
          <w:lang w:eastAsia="en-US"/>
        </w:rPr>
        <w:t xml:space="preserve">- </w:t>
      </w:r>
      <w:r w:rsidR="00AD5B39" w:rsidRPr="00045CC5">
        <w:rPr>
          <w:bCs/>
          <w:sz w:val="26"/>
          <w:szCs w:val="26"/>
          <w:lang w:eastAsia="en-US"/>
        </w:rPr>
        <w:t>Цепляться за проезжающие машины.</w:t>
      </w:r>
    </w:p>
    <w:p w:rsidR="00AD5B39" w:rsidRPr="00045CC5" w:rsidRDefault="00045CC5" w:rsidP="00045CC5">
      <w:pPr>
        <w:widowControl/>
        <w:shd w:val="clear" w:color="auto" w:fill="FFFFFF"/>
        <w:autoSpaceDE/>
        <w:autoSpaceDN/>
        <w:adjustRightInd/>
        <w:ind w:left="426"/>
        <w:rPr>
          <w:bCs/>
          <w:sz w:val="26"/>
          <w:szCs w:val="26"/>
          <w:lang w:eastAsia="en-US"/>
        </w:rPr>
      </w:pPr>
      <w:r w:rsidRPr="00045CC5">
        <w:rPr>
          <w:bCs/>
          <w:sz w:val="26"/>
          <w:szCs w:val="26"/>
          <w:lang w:eastAsia="en-US"/>
        </w:rPr>
        <w:t xml:space="preserve">- </w:t>
      </w:r>
      <w:r w:rsidR="00AD5B39" w:rsidRPr="00045CC5">
        <w:rPr>
          <w:bCs/>
          <w:sz w:val="26"/>
          <w:szCs w:val="26"/>
          <w:lang w:eastAsia="en-US"/>
        </w:rPr>
        <w:t>Переждать поток машин на островке безопасности...</w:t>
      </w:r>
    </w:p>
    <w:p w:rsidR="009C4D15" w:rsidRPr="00045CC5" w:rsidRDefault="00045CC5" w:rsidP="00045CC5">
      <w:pPr>
        <w:widowControl/>
        <w:shd w:val="clear" w:color="auto" w:fill="FFFFFF"/>
        <w:autoSpaceDE/>
        <w:autoSpaceDN/>
        <w:adjustRightInd/>
        <w:ind w:left="426"/>
        <w:rPr>
          <w:bCs/>
          <w:sz w:val="26"/>
          <w:szCs w:val="26"/>
          <w:lang w:eastAsia="en-US"/>
        </w:rPr>
      </w:pPr>
      <w:r w:rsidRPr="00045CC5">
        <w:rPr>
          <w:bCs/>
          <w:sz w:val="26"/>
          <w:szCs w:val="26"/>
          <w:lang w:eastAsia="en-US"/>
        </w:rPr>
        <w:t xml:space="preserve">- </w:t>
      </w:r>
      <w:r w:rsidR="00AD5B39" w:rsidRPr="00045CC5">
        <w:rPr>
          <w:bCs/>
          <w:sz w:val="26"/>
          <w:szCs w:val="26"/>
          <w:lang w:eastAsia="en-US"/>
        </w:rPr>
        <w:t>Уважать правила движения.</w:t>
      </w:r>
    </w:p>
    <w:p w:rsidR="00BF039A" w:rsidRPr="00045CC5" w:rsidRDefault="00BF039A" w:rsidP="00045CC5">
      <w:pPr>
        <w:ind w:left="426"/>
        <w:jc w:val="both"/>
        <w:rPr>
          <w:sz w:val="26"/>
          <w:szCs w:val="26"/>
        </w:rPr>
      </w:pPr>
    </w:p>
    <w:p w:rsidR="00BF039A" w:rsidRPr="00045CC5" w:rsidRDefault="00BF039A" w:rsidP="00253510">
      <w:pPr>
        <w:jc w:val="both"/>
        <w:rPr>
          <w:sz w:val="26"/>
          <w:szCs w:val="26"/>
        </w:rPr>
      </w:pPr>
    </w:p>
    <w:p w:rsidR="0098780F" w:rsidRPr="00045CC5" w:rsidRDefault="0098780F" w:rsidP="00045CC5">
      <w:pPr>
        <w:tabs>
          <w:tab w:val="left" w:pos="284"/>
          <w:tab w:val="left" w:pos="1276"/>
        </w:tabs>
        <w:ind w:left="709"/>
        <w:rPr>
          <w:rFonts w:eastAsia="Calibri"/>
          <w:sz w:val="26"/>
          <w:szCs w:val="26"/>
          <w:lang w:eastAsia="en-US"/>
        </w:rPr>
      </w:pPr>
      <w:r w:rsidRPr="00045CC5">
        <w:rPr>
          <w:sz w:val="26"/>
          <w:szCs w:val="26"/>
        </w:rPr>
        <w:t xml:space="preserve">Игра </w:t>
      </w:r>
      <w:r w:rsidRPr="00045CC5">
        <w:rPr>
          <w:rFonts w:eastAsia="Calibri"/>
          <w:sz w:val="26"/>
          <w:szCs w:val="26"/>
          <w:lang w:eastAsia="en-US"/>
        </w:rPr>
        <w:t>«Вопрос – ответ»</w:t>
      </w:r>
    </w:p>
    <w:p w:rsidR="0098780F" w:rsidRPr="00045CC5" w:rsidRDefault="0098780F" w:rsidP="00045CC5">
      <w:pPr>
        <w:widowControl/>
        <w:numPr>
          <w:ilvl w:val="0"/>
          <w:numId w:val="3"/>
        </w:numPr>
        <w:tabs>
          <w:tab w:val="left" w:pos="284"/>
          <w:tab w:val="left" w:pos="1276"/>
        </w:tabs>
        <w:autoSpaceDE/>
        <w:autoSpaceDN/>
        <w:adjustRightInd/>
        <w:spacing w:after="200" w:line="276" w:lineRule="auto"/>
        <w:ind w:left="709" w:firstLine="0"/>
        <w:contextualSpacing/>
        <w:rPr>
          <w:rFonts w:eastAsia="Calibri"/>
          <w:sz w:val="26"/>
          <w:szCs w:val="26"/>
          <w:lang w:eastAsia="en-US"/>
        </w:rPr>
      </w:pPr>
      <w:r w:rsidRPr="00045CC5">
        <w:rPr>
          <w:rFonts w:eastAsia="Calibri"/>
          <w:sz w:val="26"/>
          <w:szCs w:val="26"/>
          <w:lang w:eastAsia="en-US"/>
        </w:rPr>
        <w:t>Быстрая в городе очень езда:</w:t>
      </w:r>
    </w:p>
    <w:p w:rsidR="0098780F" w:rsidRPr="00045CC5" w:rsidRDefault="0098780F" w:rsidP="00045CC5">
      <w:pPr>
        <w:widowControl/>
        <w:tabs>
          <w:tab w:val="left" w:pos="284"/>
          <w:tab w:val="left" w:pos="1276"/>
        </w:tabs>
        <w:autoSpaceDE/>
        <w:autoSpaceDN/>
        <w:adjustRightInd/>
        <w:spacing w:line="276" w:lineRule="auto"/>
        <w:ind w:left="709"/>
        <w:contextualSpacing/>
        <w:rPr>
          <w:rFonts w:eastAsia="Calibri"/>
          <w:sz w:val="26"/>
          <w:szCs w:val="26"/>
          <w:lang w:eastAsia="en-US"/>
        </w:rPr>
      </w:pPr>
      <w:r w:rsidRPr="00045CC5">
        <w:rPr>
          <w:rFonts w:eastAsia="Calibri"/>
          <w:sz w:val="26"/>
          <w:szCs w:val="26"/>
          <w:lang w:eastAsia="en-US"/>
        </w:rPr>
        <w:t>Правила знаешь движения? (да)</w:t>
      </w:r>
    </w:p>
    <w:p w:rsidR="0098780F" w:rsidRPr="00045CC5" w:rsidRDefault="0098780F" w:rsidP="00045CC5">
      <w:pPr>
        <w:widowControl/>
        <w:numPr>
          <w:ilvl w:val="0"/>
          <w:numId w:val="3"/>
        </w:numPr>
        <w:tabs>
          <w:tab w:val="left" w:pos="284"/>
          <w:tab w:val="left" w:pos="1276"/>
        </w:tabs>
        <w:autoSpaceDE/>
        <w:autoSpaceDN/>
        <w:adjustRightInd/>
        <w:spacing w:after="200" w:line="276" w:lineRule="auto"/>
        <w:ind w:left="709" w:firstLine="0"/>
        <w:contextualSpacing/>
        <w:rPr>
          <w:rFonts w:eastAsia="Calibri"/>
          <w:sz w:val="26"/>
          <w:szCs w:val="26"/>
          <w:lang w:eastAsia="en-US"/>
        </w:rPr>
      </w:pPr>
      <w:r w:rsidRPr="00045CC5">
        <w:rPr>
          <w:rFonts w:eastAsia="Calibri"/>
          <w:sz w:val="26"/>
          <w:szCs w:val="26"/>
          <w:lang w:eastAsia="en-US"/>
        </w:rPr>
        <w:t>Вот на светофоре горит красный свет-</w:t>
      </w:r>
    </w:p>
    <w:p w:rsidR="0098780F" w:rsidRPr="00045CC5" w:rsidRDefault="0098780F" w:rsidP="00045CC5">
      <w:pPr>
        <w:widowControl/>
        <w:tabs>
          <w:tab w:val="left" w:pos="284"/>
          <w:tab w:val="left" w:pos="1276"/>
        </w:tabs>
        <w:autoSpaceDE/>
        <w:autoSpaceDN/>
        <w:adjustRightInd/>
        <w:spacing w:line="276" w:lineRule="auto"/>
        <w:ind w:left="709"/>
        <w:contextualSpacing/>
        <w:rPr>
          <w:rFonts w:eastAsia="Calibri"/>
          <w:sz w:val="26"/>
          <w:szCs w:val="26"/>
          <w:lang w:eastAsia="en-US"/>
        </w:rPr>
      </w:pPr>
      <w:r w:rsidRPr="00045CC5">
        <w:rPr>
          <w:rFonts w:eastAsia="Calibri"/>
          <w:sz w:val="26"/>
          <w:szCs w:val="26"/>
          <w:lang w:eastAsia="en-US"/>
        </w:rPr>
        <w:t>Можно пройти через улицу?  (нет)</w:t>
      </w:r>
    </w:p>
    <w:p w:rsidR="0098780F" w:rsidRPr="00045CC5" w:rsidRDefault="0098780F" w:rsidP="00045CC5">
      <w:pPr>
        <w:widowControl/>
        <w:numPr>
          <w:ilvl w:val="0"/>
          <w:numId w:val="3"/>
        </w:numPr>
        <w:tabs>
          <w:tab w:val="left" w:pos="284"/>
          <w:tab w:val="left" w:pos="1276"/>
        </w:tabs>
        <w:autoSpaceDE/>
        <w:autoSpaceDN/>
        <w:adjustRightInd/>
        <w:spacing w:after="200" w:line="276" w:lineRule="auto"/>
        <w:ind w:left="709" w:firstLine="0"/>
        <w:contextualSpacing/>
        <w:rPr>
          <w:rFonts w:eastAsia="Calibri"/>
          <w:sz w:val="26"/>
          <w:szCs w:val="26"/>
          <w:lang w:eastAsia="en-US"/>
        </w:rPr>
      </w:pPr>
      <w:r w:rsidRPr="00045CC5">
        <w:rPr>
          <w:rFonts w:eastAsia="Calibri"/>
          <w:sz w:val="26"/>
          <w:szCs w:val="26"/>
          <w:lang w:eastAsia="en-US"/>
        </w:rPr>
        <w:t>Ну, а зеленый горит – вот тогда</w:t>
      </w:r>
    </w:p>
    <w:p w:rsidR="0098780F" w:rsidRPr="00045CC5" w:rsidRDefault="0098780F" w:rsidP="00045CC5">
      <w:pPr>
        <w:widowControl/>
        <w:tabs>
          <w:tab w:val="left" w:pos="284"/>
          <w:tab w:val="left" w:pos="1276"/>
        </w:tabs>
        <w:autoSpaceDE/>
        <w:autoSpaceDN/>
        <w:adjustRightInd/>
        <w:spacing w:line="276" w:lineRule="auto"/>
        <w:ind w:left="709"/>
        <w:contextualSpacing/>
        <w:rPr>
          <w:rFonts w:eastAsia="Calibri"/>
          <w:sz w:val="26"/>
          <w:szCs w:val="26"/>
          <w:lang w:eastAsia="en-US"/>
        </w:rPr>
      </w:pPr>
      <w:r w:rsidRPr="00045CC5">
        <w:rPr>
          <w:rFonts w:eastAsia="Calibri"/>
          <w:sz w:val="26"/>
          <w:szCs w:val="26"/>
          <w:lang w:eastAsia="en-US"/>
        </w:rPr>
        <w:t>Можно пройти через улицу?  (да)</w:t>
      </w:r>
    </w:p>
    <w:p w:rsidR="0098780F" w:rsidRPr="00045CC5" w:rsidRDefault="0098780F" w:rsidP="00045CC5">
      <w:pPr>
        <w:widowControl/>
        <w:numPr>
          <w:ilvl w:val="0"/>
          <w:numId w:val="3"/>
        </w:numPr>
        <w:tabs>
          <w:tab w:val="left" w:pos="284"/>
          <w:tab w:val="left" w:pos="1276"/>
        </w:tabs>
        <w:autoSpaceDE/>
        <w:autoSpaceDN/>
        <w:adjustRightInd/>
        <w:spacing w:after="200" w:line="276" w:lineRule="auto"/>
        <w:ind w:left="709" w:firstLine="0"/>
        <w:contextualSpacing/>
        <w:rPr>
          <w:rFonts w:eastAsia="Calibri"/>
          <w:sz w:val="26"/>
          <w:szCs w:val="26"/>
          <w:lang w:eastAsia="en-US"/>
        </w:rPr>
      </w:pPr>
      <w:r w:rsidRPr="00045CC5">
        <w:rPr>
          <w:rFonts w:eastAsia="Calibri"/>
          <w:sz w:val="26"/>
          <w:szCs w:val="26"/>
          <w:lang w:eastAsia="en-US"/>
        </w:rPr>
        <w:t>Сел в трамвай, но не взял билет –</w:t>
      </w:r>
    </w:p>
    <w:p w:rsidR="0098780F" w:rsidRPr="00045CC5" w:rsidRDefault="0098780F" w:rsidP="00045CC5">
      <w:pPr>
        <w:widowControl/>
        <w:tabs>
          <w:tab w:val="left" w:pos="284"/>
          <w:tab w:val="left" w:pos="1276"/>
        </w:tabs>
        <w:autoSpaceDE/>
        <w:autoSpaceDN/>
        <w:adjustRightInd/>
        <w:spacing w:line="276" w:lineRule="auto"/>
        <w:ind w:left="709"/>
        <w:contextualSpacing/>
        <w:rPr>
          <w:rFonts w:eastAsia="Calibri"/>
          <w:sz w:val="26"/>
          <w:szCs w:val="26"/>
          <w:lang w:eastAsia="en-US"/>
        </w:rPr>
      </w:pPr>
      <w:r w:rsidRPr="00045CC5">
        <w:rPr>
          <w:rFonts w:eastAsia="Calibri"/>
          <w:sz w:val="26"/>
          <w:szCs w:val="26"/>
          <w:lang w:eastAsia="en-US"/>
        </w:rPr>
        <w:t>Так поступать полагается? (нет)</w:t>
      </w:r>
    </w:p>
    <w:p w:rsidR="0098780F" w:rsidRPr="00045CC5" w:rsidRDefault="0098780F" w:rsidP="00045CC5">
      <w:pPr>
        <w:widowControl/>
        <w:numPr>
          <w:ilvl w:val="0"/>
          <w:numId w:val="3"/>
        </w:numPr>
        <w:tabs>
          <w:tab w:val="left" w:pos="284"/>
          <w:tab w:val="left" w:pos="1276"/>
        </w:tabs>
        <w:autoSpaceDE/>
        <w:autoSpaceDN/>
        <w:adjustRightInd/>
        <w:spacing w:after="200" w:line="276" w:lineRule="auto"/>
        <w:ind w:left="709" w:firstLine="0"/>
        <w:contextualSpacing/>
        <w:rPr>
          <w:rFonts w:eastAsia="Calibri"/>
          <w:sz w:val="26"/>
          <w:szCs w:val="26"/>
          <w:lang w:eastAsia="en-US"/>
        </w:rPr>
      </w:pPr>
      <w:r w:rsidRPr="00045CC5">
        <w:rPr>
          <w:rFonts w:eastAsia="Calibri"/>
          <w:sz w:val="26"/>
          <w:szCs w:val="26"/>
          <w:lang w:eastAsia="en-US"/>
        </w:rPr>
        <w:t xml:space="preserve">Старушке в </w:t>
      </w:r>
      <w:proofErr w:type="gramStart"/>
      <w:r w:rsidRPr="00045CC5">
        <w:rPr>
          <w:rFonts w:eastAsia="Calibri"/>
          <w:sz w:val="26"/>
          <w:szCs w:val="26"/>
          <w:lang w:eastAsia="en-US"/>
        </w:rPr>
        <w:t>преклонные</w:t>
      </w:r>
      <w:proofErr w:type="gramEnd"/>
      <w:r w:rsidRPr="00045CC5">
        <w:rPr>
          <w:rFonts w:eastAsia="Calibri"/>
          <w:sz w:val="26"/>
          <w:szCs w:val="26"/>
          <w:lang w:eastAsia="en-US"/>
        </w:rPr>
        <w:t xml:space="preserve"> очень года</w:t>
      </w:r>
    </w:p>
    <w:p w:rsidR="0098780F" w:rsidRPr="00045CC5" w:rsidRDefault="0098780F" w:rsidP="00045CC5">
      <w:pPr>
        <w:widowControl/>
        <w:tabs>
          <w:tab w:val="left" w:pos="284"/>
          <w:tab w:val="left" w:pos="1276"/>
        </w:tabs>
        <w:autoSpaceDE/>
        <w:autoSpaceDN/>
        <w:adjustRightInd/>
        <w:spacing w:line="276" w:lineRule="auto"/>
        <w:ind w:left="709"/>
        <w:contextualSpacing/>
        <w:rPr>
          <w:rFonts w:eastAsia="Calibri"/>
          <w:sz w:val="26"/>
          <w:szCs w:val="26"/>
          <w:lang w:eastAsia="en-US"/>
        </w:rPr>
      </w:pPr>
      <w:r w:rsidRPr="00045CC5">
        <w:rPr>
          <w:rFonts w:eastAsia="Calibri"/>
          <w:sz w:val="26"/>
          <w:szCs w:val="26"/>
          <w:lang w:eastAsia="en-US"/>
        </w:rPr>
        <w:t>Ты место в трамвае уступишь? (да)</w:t>
      </w:r>
    </w:p>
    <w:p w:rsidR="00BF039A" w:rsidRDefault="00BF039A" w:rsidP="00253510">
      <w:pPr>
        <w:jc w:val="both"/>
      </w:pPr>
    </w:p>
    <w:p w:rsidR="00045CC5" w:rsidRDefault="00045CC5" w:rsidP="00045CC5">
      <w:pPr>
        <w:widowControl/>
        <w:autoSpaceDE/>
        <w:autoSpaceDN/>
        <w:adjustRightInd/>
        <w:ind w:left="1134"/>
        <w:jc w:val="right"/>
        <w:rPr>
          <w:sz w:val="26"/>
          <w:szCs w:val="26"/>
        </w:rPr>
      </w:pPr>
      <w:r>
        <w:rPr>
          <w:sz w:val="26"/>
          <w:szCs w:val="26"/>
        </w:rPr>
        <w:t>Карточка № 6.2.64</w:t>
      </w:r>
      <w:r w:rsidRPr="00682BDC">
        <w:rPr>
          <w:sz w:val="26"/>
          <w:szCs w:val="26"/>
        </w:rPr>
        <w:t>.</w:t>
      </w:r>
    </w:p>
    <w:p w:rsidR="00BF039A" w:rsidRDefault="00BF039A" w:rsidP="00253510">
      <w:pPr>
        <w:jc w:val="both"/>
      </w:pPr>
    </w:p>
    <w:p w:rsidR="00BF039A" w:rsidRPr="00045CC5" w:rsidRDefault="00BF039A" w:rsidP="00045CC5">
      <w:pPr>
        <w:ind w:firstLine="1560"/>
        <w:jc w:val="both"/>
        <w:rPr>
          <w:sz w:val="26"/>
          <w:szCs w:val="26"/>
          <w:u w:val="single"/>
        </w:rPr>
      </w:pPr>
      <w:r w:rsidRPr="00045CC5">
        <w:rPr>
          <w:sz w:val="26"/>
          <w:szCs w:val="26"/>
          <w:u w:val="single"/>
        </w:rPr>
        <w:t>Пальчиковая гимнастика.</w:t>
      </w:r>
    </w:p>
    <w:p w:rsidR="00BF039A" w:rsidRPr="00045CC5" w:rsidRDefault="00BF039A" w:rsidP="00BF039A">
      <w:pPr>
        <w:jc w:val="both"/>
        <w:rPr>
          <w:sz w:val="26"/>
          <w:szCs w:val="26"/>
        </w:rPr>
      </w:pPr>
      <w:r w:rsidRPr="00045CC5">
        <w:rPr>
          <w:sz w:val="26"/>
          <w:szCs w:val="26"/>
        </w:rPr>
        <w:t xml:space="preserve">                         Дорожных правил очень много</w:t>
      </w:r>
    </w:p>
    <w:p w:rsidR="00BF039A" w:rsidRPr="00045CC5" w:rsidRDefault="00BF039A" w:rsidP="00BF039A">
      <w:pPr>
        <w:jc w:val="both"/>
        <w:rPr>
          <w:sz w:val="26"/>
          <w:szCs w:val="26"/>
        </w:rPr>
      </w:pPr>
      <w:r w:rsidRPr="00045CC5">
        <w:rPr>
          <w:sz w:val="26"/>
          <w:szCs w:val="26"/>
        </w:rPr>
        <w:t xml:space="preserve">                         Раз  - внимание дорога!</w:t>
      </w:r>
    </w:p>
    <w:p w:rsidR="00BF039A" w:rsidRPr="00045CC5" w:rsidRDefault="00BF039A" w:rsidP="00BF039A">
      <w:pPr>
        <w:jc w:val="both"/>
        <w:rPr>
          <w:sz w:val="26"/>
          <w:szCs w:val="26"/>
        </w:rPr>
      </w:pPr>
      <w:r w:rsidRPr="00045CC5">
        <w:rPr>
          <w:sz w:val="26"/>
          <w:szCs w:val="26"/>
        </w:rPr>
        <w:t xml:space="preserve">                         Два  - сигналы светофора</w:t>
      </w:r>
    </w:p>
    <w:p w:rsidR="00BF039A" w:rsidRPr="00045CC5" w:rsidRDefault="00BF039A" w:rsidP="00BF039A">
      <w:pPr>
        <w:jc w:val="both"/>
        <w:rPr>
          <w:sz w:val="26"/>
          <w:szCs w:val="26"/>
        </w:rPr>
      </w:pPr>
      <w:r w:rsidRPr="00045CC5">
        <w:rPr>
          <w:sz w:val="26"/>
          <w:szCs w:val="26"/>
        </w:rPr>
        <w:t xml:space="preserve">                         Три - смотри дорожный знак,</w:t>
      </w:r>
    </w:p>
    <w:p w:rsidR="00BF039A" w:rsidRPr="00045CC5" w:rsidRDefault="00BF039A" w:rsidP="00BF039A">
      <w:pPr>
        <w:jc w:val="both"/>
        <w:rPr>
          <w:sz w:val="26"/>
          <w:szCs w:val="26"/>
        </w:rPr>
      </w:pPr>
      <w:r w:rsidRPr="00045CC5">
        <w:rPr>
          <w:sz w:val="26"/>
          <w:szCs w:val="26"/>
        </w:rPr>
        <w:t xml:space="preserve">                         А четыре – переход,</w:t>
      </w:r>
    </w:p>
    <w:p w:rsidR="00BF039A" w:rsidRPr="00045CC5" w:rsidRDefault="00BF039A" w:rsidP="00BF039A">
      <w:pPr>
        <w:jc w:val="both"/>
        <w:rPr>
          <w:sz w:val="26"/>
          <w:szCs w:val="26"/>
        </w:rPr>
      </w:pPr>
      <w:r w:rsidRPr="00045CC5">
        <w:rPr>
          <w:sz w:val="26"/>
          <w:szCs w:val="26"/>
        </w:rPr>
        <w:t xml:space="preserve">                         Пять -  конечно, пешеход!</w:t>
      </w:r>
    </w:p>
    <w:p w:rsidR="00BF039A" w:rsidRPr="00045CC5" w:rsidRDefault="00BF039A" w:rsidP="00BF039A">
      <w:pPr>
        <w:jc w:val="both"/>
        <w:rPr>
          <w:sz w:val="26"/>
          <w:szCs w:val="26"/>
        </w:rPr>
      </w:pPr>
      <w:r w:rsidRPr="00045CC5">
        <w:rPr>
          <w:sz w:val="26"/>
          <w:szCs w:val="26"/>
        </w:rPr>
        <w:t xml:space="preserve">                         Правила всем надо знать</w:t>
      </w:r>
    </w:p>
    <w:p w:rsidR="00BF039A" w:rsidRPr="00045CC5" w:rsidRDefault="00BF039A" w:rsidP="00BF039A">
      <w:pPr>
        <w:jc w:val="both"/>
        <w:rPr>
          <w:sz w:val="26"/>
          <w:szCs w:val="26"/>
        </w:rPr>
      </w:pPr>
      <w:r w:rsidRPr="00045CC5">
        <w:rPr>
          <w:sz w:val="26"/>
          <w:szCs w:val="26"/>
        </w:rPr>
        <w:t xml:space="preserve">                         И всегда их выполнять.</w:t>
      </w:r>
    </w:p>
    <w:p w:rsidR="00045CC5" w:rsidRPr="00045CC5" w:rsidRDefault="00045CC5" w:rsidP="00BF039A">
      <w:pPr>
        <w:jc w:val="both"/>
        <w:rPr>
          <w:sz w:val="26"/>
          <w:szCs w:val="26"/>
        </w:rPr>
      </w:pPr>
    </w:p>
    <w:p w:rsidR="00BF039A" w:rsidRPr="00045CC5" w:rsidRDefault="00BF039A" w:rsidP="00045CC5">
      <w:pPr>
        <w:ind w:left="1134"/>
        <w:jc w:val="both"/>
        <w:rPr>
          <w:sz w:val="26"/>
          <w:szCs w:val="26"/>
        </w:rPr>
      </w:pPr>
      <w:r w:rsidRPr="00045CC5">
        <w:rPr>
          <w:sz w:val="26"/>
          <w:szCs w:val="26"/>
        </w:rPr>
        <w:t>Игра «Я водитель!»</w:t>
      </w:r>
    </w:p>
    <w:p w:rsidR="00BF039A" w:rsidRPr="00045CC5" w:rsidRDefault="00BF039A" w:rsidP="00045CC5">
      <w:pPr>
        <w:ind w:left="1134"/>
        <w:jc w:val="both"/>
        <w:rPr>
          <w:sz w:val="26"/>
          <w:szCs w:val="26"/>
        </w:rPr>
      </w:pPr>
      <w:r w:rsidRPr="00045CC5">
        <w:rPr>
          <w:sz w:val="26"/>
          <w:szCs w:val="26"/>
        </w:rPr>
        <w:t>Еду, еду, на машине (Имитируют движение рулем),</w:t>
      </w:r>
    </w:p>
    <w:p w:rsidR="00BF039A" w:rsidRPr="00045CC5" w:rsidRDefault="00BF039A" w:rsidP="00045CC5">
      <w:pPr>
        <w:ind w:left="1134"/>
        <w:jc w:val="both"/>
        <w:rPr>
          <w:sz w:val="26"/>
          <w:szCs w:val="26"/>
        </w:rPr>
      </w:pPr>
      <w:r w:rsidRPr="00045CC5">
        <w:rPr>
          <w:sz w:val="26"/>
          <w:szCs w:val="26"/>
        </w:rPr>
        <w:t>Нажимаю на педаль (Ногу сгибают, вытягивают),</w:t>
      </w:r>
    </w:p>
    <w:p w:rsidR="00BF039A" w:rsidRPr="00045CC5" w:rsidRDefault="00BF039A" w:rsidP="00045CC5">
      <w:pPr>
        <w:ind w:left="1134"/>
        <w:jc w:val="both"/>
        <w:rPr>
          <w:sz w:val="26"/>
          <w:szCs w:val="26"/>
        </w:rPr>
      </w:pPr>
      <w:r w:rsidRPr="00045CC5">
        <w:rPr>
          <w:sz w:val="26"/>
          <w:szCs w:val="26"/>
        </w:rPr>
        <w:t>Газ включаю, выключаю (Рука к себе, от себя),</w:t>
      </w:r>
    </w:p>
    <w:p w:rsidR="00BF039A" w:rsidRPr="00045CC5" w:rsidRDefault="00BF039A" w:rsidP="00045CC5">
      <w:pPr>
        <w:ind w:left="1134"/>
        <w:jc w:val="both"/>
        <w:rPr>
          <w:sz w:val="26"/>
          <w:szCs w:val="26"/>
        </w:rPr>
      </w:pPr>
      <w:r w:rsidRPr="00045CC5">
        <w:rPr>
          <w:sz w:val="26"/>
          <w:szCs w:val="26"/>
        </w:rPr>
        <w:t>Смотрю пристально я вдаль (Приставляют ладонь ко лбу).</w:t>
      </w:r>
    </w:p>
    <w:p w:rsidR="00BF039A" w:rsidRPr="00045CC5" w:rsidRDefault="00BF039A" w:rsidP="00045CC5">
      <w:pPr>
        <w:ind w:left="1134"/>
        <w:jc w:val="both"/>
        <w:rPr>
          <w:sz w:val="26"/>
          <w:szCs w:val="26"/>
        </w:rPr>
      </w:pPr>
      <w:r w:rsidRPr="00045CC5">
        <w:rPr>
          <w:sz w:val="26"/>
          <w:szCs w:val="26"/>
        </w:rPr>
        <w:t>Дворники считают капли (Руки сгибают перед собой в локтях),</w:t>
      </w:r>
    </w:p>
    <w:p w:rsidR="00BF039A" w:rsidRPr="00045CC5" w:rsidRDefault="00BF039A" w:rsidP="00045CC5">
      <w:pPr>
        <w:ind w:left="1134"/>
        <w:jc w:val="both"/>
        <w:rPr>
          <w:sz w:val="26"/>
          <w:szCs w:val="26"/>
        </w:rPr>
      </w:pPr>
      <w:r w:rsidRPr="00045CC5">
        <w:rPr>
          <w:sz w:val="26"/>
          <w:szCs w:val="26"/>
        </w:rPr>
        <w:t>Вправо, влево. Чистота! (Наклоняют руки вправо, влево).</w:t>
      </w:r>
    </w:p>
    <w:p w:rsidR="00BF039A" w:rsidRPr="00045CC5" w:rsidRDefault="00BF039A" w:rsidP="00045CC5">
      <w:pPr>
        <w:ind w:left="1134"/>
        <w:jc w:val="both"/>
        <w:rPr>
          <w:sz w:val="26"/>
          <w:szCs w:val="26"/>
        </w:rPr>
      </w:pPr>
      <w:r w:rsidRPr="00045CC5">
        <w:rPr>
          <w:sz w:val="26"/>
          <w:szCs w:val="26"/>
        </w:rPr>
        <w:t>Волосы ерошит ветер (Над головой шевелят пальцами),</w:t>
      </w:r>
    </w:p>
    <w:p w:rsidR="00BF039A" w:rsidRPr="00045CC5" w:rsidRDefault="00BF039A" w:rsidP="00045CC5">
      <w:pPr>
        <w:ind w:left="1134"/>
        <w:jc w:val="both"/>
        <w:rPr>
          <w:sz w:val="26"/>
          <w:szCs w:val="26"/>
        </w:rPr>
      </w:pPr>
      <w:proofErr w:type="gramStart"/>
      <w:r w:rsidRPr="00045CC5">
        <w:rPr>
          <w:sz w:val="26"/>
          <w:szCs w:val="26"/>
        </w:rPr>
        <w:t>Я-</w:t>
      </w:r>
      <w:proofErr w:type="gramEnd"/>
      <w:r w:rsidRPr="00045CC5">
        <w:rPr>
          <w:sz w:val="26"/>
          <w:szCs w:val="26"/>
        </w:rPr>
        <w:t xml:space="preserve"> водители, хоть куда! (Под</w:t>
      </w:r>
      <w:r w:rsidR="00045CC5" w:rsidRPr="00045CC5">
        <w:rPr>
          <w:sz w:val="26"/>
          <w:szCs w:val="26"/>
        </w:rPr>
        <w:t xml:space="preserve">нимают вверх большой палец рук)  </w:t>
      </w:r>
      <w:r w:rsidRPr="00045CC5">
        <w:rPr>
          <w:sz w:val="26"/>
          <w:szCs w:val="26"/>
        </w:rPr>
        <w:t>(играем 2 раза)</w:t>
      </w:r>
    </w:p>
    <w:p w:rsidR="00BF039A" w:rsidRDefault="00BF039A" w:rsidP="00045CC5">
      <w:pPr>
        <w:ind w:left="1134"/>
        <w:jc w:val="both"/>
      </w:pPr>
    </w:p>
    <w:p w:rsidR="00045CC5" w:rsidRDefault="00045CC5" w:rsidP="00045CC5">
      <w:pPr>
        <w:ind w:left="1134"/>
        <w:jc w:val="both"/>
      </w:pPr>
    </w:p>
    <w:p w:rsidR="00045CC5" w:rsidRDefault="00045CC5" w:rsidP="00045CC5">
      <w:pPr>
        <w:ind w:left="1134"/>
        <w:jc w:val="both"/>
      </w:pPr>
    </w:p>
    <w:p w:rsidR="00045CC5" w:rsidRDefault="00045CC5" w:rsidP="00045CC5">
      <w:pPr>
        <w:ind w:left="1134"/>
        <w:jc w:val="both"/>
      </w:pPr>
    </w:p>
    <w:p w:rsidR="00045CC5" w:rsidRDefault="00045CC5" w:rsidP="00045CC5">
      <w:pPr>
        <w:ind w:left="1134"/>
        <w:jc w:val="both"/>
      </w:pPr>
    </w:p>
    <w:p w:rsidR="00045CC5" w:rsidRDefault="00045CC5" w:rsidP="00045CC5">
      <w:pPr>
        <w:ind w:left="1134"/>
        <w:jc w:val="both"/>
      </w:pPr>
    </w:p>
    <w:p w:rsidR="00045CC5" w:rsidRDefault="00045CC5" w:rsidP="00045CC5">
      <w:pPr>
        <w:ind w:left="1134"/>
        <w:jc w:val="both"/>
      </w:pPr>
    </w:p>
    <w:p w:rsidR="00045CC5" w:rsidRDefault="00045CC5" w:rsidP="00045CC5">
      <w:pPr>
        <w:ind w:left="1134"/>
        <w:jc w:val="both"/>
      </w:pPr>
    </w:p>
    <w:p w:rsidR="00045CC5" w:rsidRDefault="00045CC5" w:rsidP="00045CC5">
      <w:pPr>
        <w:ind w:left="1134"/>
        <w:jc w:val="both"/>
      </w:pPr>
    </w:p>
    <w:p w:rsidR="00045CC5" w:rsidRDefault="00045CC5" w:rsidP="00045CC5">
      <w:pPr>
        <w:ind w:left="1134"/>
        <w:jc w:val="both"/>
      </w:pPr>
    </w:p>
    <w:p w:rsidR="00045CC5" w:rsidRDefault="00045CC5" w:rsidP="00045CC5">
      <w:pPr>
        <w:ind w:left="1134"/>
        <w:jc w:val="both"/>
      </w:pPr>
    </w:p>
    <w:p w:rsidR="00045CC5" w:rsidRDefault="00045CC5" w:rsidP="00045CC5">
      <w:pPr>
        <w:ind w:left="1134"/>
        <w:jc w:val="both"/>
      </w:pPr>
    </w:p>
    <w:p w:rsidR="00045CC5" w:rsidRDefault="00045CC5" w:rsidP="00045CC5">
      <w:pPr>
        <w:widowControl/>
        <w:autoSpaceDE/>
        <w:autoSpaceDN/>
        <w:adjustRightInd/>
        <w:ind w:left="1134"/>
        <w:jc w:val="right"/>
        <w:rPr>
          <w:sz w:val="26"/>
          <w:szCs w:val="26"/>
        </w:rPr>
      </w:pPr>
      <w:r>
        <w:rPr>
          <w:sz w:val="26"/>
          <w:szCs w:val="26"/>
        </w:rPr>
        <w:t>Карточка № 6.2.65</w:t>
      </w:r>
      <w:r w:rsidRPr="00682BDC">
        <w:rPr>
          <w:sz w:val="26"/>
          <w:szCs w:val="26"/>
        </w:rPr>
        <w:t>.</w:t>
      </w:r>
    </w:p>
    <w:p w:rsidR="0098780F" w:rsidRPr="00045CC5" w:rsidRDefault="0098780F" w:rsidP="00045CC5">
      <w:pPr>
        <w:widowControl/>
        <w:tabs>
          <w:tab w:val="left" w:pos="284"/>
          <w:tab w:val="left" w:pos="1276"/>
        </w:tabs>
        <w:autoSpaceDE/>
        <w:autoSpaceDN/>
        <w:adjustRightInd/>
        <w:spacing w:line="276" w:lineRule="auto"/>
        <w:ind w:left="567"/>
        <w:rPr>
          <w:rFonts w:eastAsia="Calibri"/>
          <w:sz w:val="26"/>
          <w:szCs w:val="26"/>
          <w:lang w:eastAsia="en-US"/>
        </w:rPr>
      </w:pPr>
      <w:r w:rsidRPr="00045CC5">
        <w:rPr>
          <w:rFonts w:eastAsia="Calibri"/>
          <w:sz w:val="26"/>
          <w:szCs w:val="26"/>
          <w:lang w:eastAsia="en-US"/>
        </w:rPr>
        <w:lastRenderedPageBreak/>
        <w:t>Я задам сейчас вопросы, отвечать на них непросто.</w:t>
      </w:r>
    </w:p>
    <w:p w:rsidR="0098780F" w:rsidRPr="00045CC5" w:rsidRDefault="0098780F" w:rsidP="00045CC5">
      <w:pPr>
        <w:widowControl/>
        <w:tabs>
          <w:tab w:val="left" w:pos="284"/>
          <w:tab w:val="left" w:pos="1276"/>
        </w:tabs>
        <w:autoSpaceDE/>
        <w:autoSpaceDN/>
        <w:adjustRightInd/>
        <w:spacing w:line="276" w:lineRule="auto"/>
        <w:ind w:left="567"/>
        <w:rPr>
          <w:rFonts w:eastAsia="Calibri"/>
          <w:sz w:val="26"/>
          <w:szCs w:val="26"/>
          <w:lang w:eastAsia="en-US"/>
        </w:rPr>
      </w:pPr>
      <w:r w:rsidRPr="00045CC5">
        <w:rPr>
          <w:rFonts w:eastAsia="Calibri"/>
          <w:sz w:val="26"/>
          <w:szCs w:val="26"/>
          <w:lang w:eastAsia="en-US"/>
        </w:rPr>
        <w:t>Если вы поступаете согласно правилам дорожного движения, то отвечаете:</w:t>
      </w:r>
    </w:p>
    <w:p w:rsidR="0098780F" w:rsidRPr="00045CC5" w:rsidRDefault="0098780F" w:rsidP="00045CC5">
      <w:pPr>
        <w:widowControl/>
        <w:tabs>
          <w:tab w:val="left" w:pos="284"/>
          <w:tab w:val="left" w:pos="1276"/>
        </w:tabs>
        <w:autoSpaceDE/>
        <w:autoSpaceDN/>
        <w:adjustRightInd/>
        <w:spacing w:line="276" w:lineRule="auto"/>
        <w:ind w:left="567"/>
        <w:rPr>
          <w:rFonts w:eastAsia="Calibri"/>
          <w:sz w:val="26"/>
          <w:szCs w:val="26"/>
          <w:lang w:eastAsia="en-US"/>
        </w:rPr>
      </w:pPr>
      <w:r w:rsidRPr="00045CC5">
        <w:rPr>
          <w:rFonts w:eastAsia="Calibri"/>
          <w:sz w:val="26"/>
          <w:szCs w:val="26"/>
          <w:lang w:eastAsia="en-US"/>
        </w:rPr>
        <w:t>« Это я, это я, это все мои друзья, а если нет – то молчите».</w:t>
      </w:r>
    </w:p>
    <w:p w:rsidR="0098780F" w:rsidRPr="00045CC5" w:rsidRDefault="0098780F" w:rsidP="00045CC5">
      <w:pPr>
        <w:widowControl/>
        <w:numPr>
          <w:ilvl w:val="0"/>
          <w:numId w:val="4"/>
        </w:numPr>
        <w:tabs>
          <w:tab w:val="left" w:pos="284"/>
          <w:tab w:val="left" w:pos="1276"/>
        </w:tabs>
        <w:autoSpaceDE/>
        <w:autoSpaceDN/>
        <w:adjustRightInd/>
        <w:spacing w:after="200" w:line="276" w:lineRule="auto"/>
        <w:ind w:left="567" w:firstLine="0"/>
        <w:contextualSpacing/>
        <w:rPr>
          <w:rFonts w:eastAsia="Calibri"/>
          <w:sz w:val="26"/>
          <w:szCs w:val="26"/>
          <w:lang w:eastAsia="en-US"/>
        </w:rPr>
      </w:pPr>
      <w:r w:rsidRPr="00045CC5">
        <w:rPr>
          <w:rFonts w:eastAsia="Calibri"/>
          <w:sz w:val="26"/>
          <w:szCs w:val="26"/>
          <w:lang w:eastAsia="en-US"/>
        </w:rPr>
        <w:t>Кто из вас идет вперед</w:t>
      </w:r>
    </w:p>
    <w:p w:rsidR="0098780F" w:rsidRPr="00045CC5" w:rsidRDefault="0098780F" w:rsidP="00045CC5">
      <w:pPr>
        <w:widowControl/>
        <w:tabs>
          <w:tab w:val="left" w:pos="1276"/>
        </w:tabs>
        <w:autoSpaceDE/>
        <w:autoSpaceDN/>
        <w:adjustRightInd/>
        <w:spacing w:line="276" w:lineRule="auto"/>
        <w:ind w:left="1276"/>
        <w:contextualSpacing/>
        <w:rPr>
          <w:rFonts w:eastAsia="Calibri"/>
          <w:sz w:val="26"/>
          <w:szCs w:val="26"/>
          <w:lang w:eastAsia="en-US"/>
        </w:rPr>
      </w:pPr>
      <w:r w:rsidRPr="00045CC5">
        <w:rPr>
          <w:rFonts w:eastAsia="Calibri"/>
          <w:sz w:val="26"/>
          <w:szCs w:val="26"/>
          <w:lang w:eastAsia="en-US"/>
        </w:rPr>
        <w:t>Только там, где переход?</w:t>
      </w:r>
    </w:p>
    <w:p w:rsidR="0098780F" w:rsidRPr="00045CC5" w:rsidRDefault="0098780F" w:rsidP="00045CC5">
      <w:pPr>
        <w:widowControl/>
        <w:numPr>
          <w:ilvl w:val="0"/>
          <w:numId w:val="4"/>
        </w:numPr>
        <w:tabs>
          <w:tab w:val="left" w:pos="284"/>
          <w:tab w:val="left" w:pos="1276"/>
        </w:tabs>
        <w:autoSpaceDE/>
        <w:autoSpaceDN/>
        <w:adjustRightInd/>
        <w:spacing w:after="200" w:line="276" w:lineRule="auto"/>
        <w:ind w:left="567" w:firstLine="0"/>
        <w:contextualSpacing/>
        <w:rPr>
          <w:rFonts w:eastAsia="Calibri"/>
          <w:sz w:val="26"/>
          <w:szCs w:val="26"/>
          <w:lang w:eastAsia="en-US"/>
        </w:rPr>
      </w:pPr>
      <w:r w:rsidRPr="00045CC5">
        <w:rPr>
          <w:rFonts w:eastAsia="Calibri"/>
          <w:sz w:val="26"/>
          <w:szCs w:val="26"/>
          <w:lang w:eastAsia="en-US"/>
        </w:rPr>
        <w:t>Кто летит вперед так скоро,</w:t>
      </w:r>
    </w:p>
    <w:p w:rsidR="0098780F" w:rsidRPr="00045CC5" w:rsidRDefault="0098780F" w:rsidP="00045CC5">
      <w:pPr>
        <w:widowControl/>
        <w:tabs>
          <w:tab w:val="left" w:pos="284"/>
          <w:tab w:val="left" w:pos="1276"/>
        </w:tabs>
        <w:autoSpaceDE/>
        <w:autoSpaceDN/>
        <w:adjustRightInd/>
        <w:spacing w:line="276" w:lineRule="auto"/>
        <w:ind w:left="567" w:firstLine="709"/>
        <w:contextualSpacing/>
        <w:rPr>
          <w:rFonts w:eastAsia="Calibri"/>
          <w:sz w:val="26"/>
          <w:szCs w:val="26"/>
          <w:lang w:eastAsia="en-US"/>
        </w:rPr>
      </w:pPr>
      <w:r w:rsidRPr="00045CC5">
        <w:rPr>
          <w:rFonts w:eastAsia="Calibri"/>
          <w:sz w:val="26"/>
          <w:szCs w:val="26"/>
          <w:lang w:eastAsia="en-US"/>
        </w:rPr>
        <w:t>Что не видит светофора?</w:t>
      </w:r>
    </w:p>
    <w:p w:rsidR="0098780F" w:rsidRPr="00045CC5" w:rsidRDefault="0098780F" w:rsidP="00045CC5">
      <w:pPr>
        <w:widowControl/>
        <w:numPr>
          <w:ilvl w:val="0"/>
          <w:numId w:val="4"/>
        </w:numPr>
        <w:tabs>
          <w:tab w:val="left" w:pos="284"/>
          <w:tab w:val="left" w:pos="1276"/>
        </w:tabs>
        <w:autoSpaceDE/>
        <w:autoSpaceDN/>
        <w:adjustRightInd/>
        <w:spacing w:after="200" w:line="276" w:lineRule="auto"/>
        <w:ind w:left="567" w:firstLine="0"/>
        <w:contextualSpacing/>
        <w:rPr>
          <w:rFonts w:eastAsia="Calibri"/>
          <w:sz w:val="26"/>
          <w:szCs w:val="26"/>
          <w:lang w:eastAsia="en-US"/>
        </w:rPr>
      </w:pPr>
      <w:r w:rsidRPr="00045CC5">
        <w:rPr>
          <w:rFonts w:eastAsia="Calibri"/>
          <w:sz w:val="26"/>
          <w:szCs w:val="26"/>
          <w:lang w:eastAsia="en-US"/>
        </w:rPr>
        <w:t>Кто из вас, идя домой,</w:t>
      </w:r>
    </w:p>
    <w:p w:rsidR="0098780F" w:rsidRPr="00045CC5" w:rsidRDefault="0098780F" w:rsidP="00045CC5">
      <w:pPr>
        <w:widowControl/>
        <w:tabs>
          <w:tab w:val="left" w:pos="284"/>
          <w:tab w:val="left" w:pos="1276"/>
        </w:tabs>
        <w:autoSpaceDE/>
        <w:autoSpaceDN/>
        <w:adjustRightInd/>
        <w:spacing w:line="276" w:lineRule="auto"/>
        <w:ind w:left="567" w:firstLine="709"/>
        <w:contextualSpacing/>
        <w:rPr>
          <w:rFonts w:eastAsia="Calibri"/>
          <w:sz w:val="26"/>
          <w:szCs w:val="26"/>
          <w:lang w:eastAsia="en-US"/>
        </w:rPr>
      </w:pPr>
      <w:r w:rsidRPr="00045CC5">
        <w:rPr>
          <w:rFonts w:eastAsia="Calibri"/>
          <w:sz w:val="26"/>
          <w:szCs w:val="26"/>
          <w:lang w:eastAsia="en-US"/>
        </w:rPr>
        <w:t>Держит путь по мостовой?</w:t>
      </w:r>
    </w:p>
    <w:p w:rsidR="0098780F" w:rsidRPr="00045CC5" w:rsidRDefault="0098780F" w:rsidP="00045CC5">
      <w:pPr>
        <w:widowControl/>
        <w:numPr>
          <w:ilvl w:val="0"/>
          <w:numId w:val="4"/>
        </w:numPr>
        <w:tabs>
          <w:tab w:val="left" w:pos="284"/>
          <w:tab w:val="left" w:pos="1276"/>
        </w:tabs>
        <w:autoSpaceDE/>
        <w:autoSpaceDN/>
        <w:adjustRightInd/>
        <w:spacing w:after="200" w:line="276" w:lineRule="auto"/>
        <w:ind w:left="567" w:firstLine="0"/>
        <w:contextualSpacing/>
        <w:rPr>
          <w:rFonts w:eastAsia="Calibri"/>
          <w:sz w:val="26"/>
          <w:szCs w:val="26"/>
          <w:lang w:eastAsia="en-US"/>
        </w:rPr>
      </w:pPr>
      <w:r w:rsidRPr="00045CC5">
        <w:rPr>
          <w:rFonts w:eastAsia="Calibri"/>
          <w:sz w:val="26"/>
          <w:szCs w:val="26"/>
          <w:lang w:eastAsia="en-US"/>
        </w:rPr>
        <w:t>Знает кто, что красный свет-</w:t>
      </w:r>
    </w:p>
    <w:p w:rsidR="00045CC5" w:rsidRPr="00045CC5" w:rsidRDefault="00045CC5" w:rsidP="00045CC5">
      <w:pPr>
        <w:widowControl/>
        <w:tabs>
          <w:tab w:val="left" w:pos="284"/>
          <w:tab w:val="left" w:pos="1276"/>
        </w:tabs>
        <w:autoSpaceDE/>
        <w:autoSpaceDN/>
        <w:adjustRightInd/>
        <w:spacing w:line="276" w:lineRule="auto"/>
        <w:ind w:left="567" w:firstLine="709"/>
        <w:contextualSpacing/>
        <w:rPr>
          <w:rFonts w:eastAsia="Calibri"/>
          <w:sz w:val="26"/>
          <w:szCs w:val="26"/>
          <w:lang w:eastAsia="en-US"/>
        </w:rPr>
      </w:pPr>
      <w:r w:rsidRPr="00045CC5">
        <w:rPr>
          <w:rFonts w:eastAsia="Calibri"/>
          <w:sz w:val="26"/>
          <w:szCs w:val="26"/>
          <w:lang w:eastAsia="en-US"/>
        </w:rPr>
        <w:t>Это значит, хода нет?</w:t>
      </w:r>
    </w:p>
    <w:p w:rsidR="00DC5CDA" w:rsidRPr="00045CC5" w:rsidRDefault="00045CC5" w:rsidP="00045CC5">
      <w:pPr>
        <w:widowControl/>
        <w:tabs>
          <w:tab w:val="left" w:pos="284"/>
          <w:tab w:val="left" w:pos="1276"/>
        </w:tabs>
        <w:autoSpaceDE/>
        <w:autoSpaceDN/>
        <w:adjustRightInd/>
        <w:spacing w:line="276" w:lineRule="auto"/>
        <w:ind w:left="567"/>
        <w:contextualSpacing/>
        <w:rPr>
          <w:rFonts w:eastAsia="Calibri"/>
          <w:sz w:val="26"/>
          <w:szCs w:val="26"/>
          <w:lang w:eastAsia="en-US"/>
        </w:rPr>
      </w:pPr>
      <w:r w:rsidRPr="00045CC5">
        <w:rPr>
          <w:rFonts w:eastAsia="Calibri"/>
          <w:sz w:val="26"/>
          <w:szCs w:val="26"/>
          <w:lang w:eastAsia="en-US"/>
        </w:rPr>
        <w:t xml:space="preserve">5. </w:t>
      </w:r>
      <w:r w:rsidR="00DC5CDA" w:rsidRPr="00045CC5">
        <w:rPr>
          <w:sz w:val="26"/>
          <w:szCs w:val="26"/>
        </w:rPr>
        <w:t>Кто поможет старым людям перейти на светофоре?</w:t>
      </w:r>
    </w:p>
    <w:p w:rsidR="00DC5CDA" w:rsidRPr="00045CC5" w:rsidRDefault="00045CC5" w:rsidP="00045CC5">
      <w:pPr>
        <w:widowControl/>
        <w:autoSpaceDE/>
        <w:autoSpaceDN/>
        <w:adjustRightInd/>
        <w:spacing w:line="276" w:lineRule="auto"/>
        <w:ind w:left="567"/>
        <w:jc w:val="both"/>
        <w:rPr>
          <w:sz w:val="26"/>
          <w:szCs w:val="26"/>
        </w:rPr>
      </w:pPr>
      <w:r w:rsidRPr="00045CC5">
        <w:rPr>
          <w:sz w:val="26"/>
          <w:szCs w:val="26"/>
        </w:rPr>
        <w:t xml:space="preserve">6. </w:t>
      </w:r>
      <w:r w:rsidR="00DC5CDA" w:rsidRPr="00045CC5">
        <w:rPr>
          <w:sz w:val="26"/>
          <w:szCs w:val="26"/>
        </w:rPr>
        <w:t>Кто на проезжей части  не играет?</w:t>
      </w:r>
    </w:p>
    <w:p w:rsidR="00DC5CDA" w:rsidRPr="00045CC5" w:rsidRDefault="00045CC5" w:rsidP="00045CC5">
      <w:pPr>
        <w:widowControl/>
        <w:autoSpaceDE/>
        <w:autoSpaceDN/>
        <w:adjustRightInd/>
        <w:spacing w:line="276" w:lineRule="auto"/>
        <w:ind w:left="567"/>
        <w:jc w:val="both"/>
        <w:rPr>
          <w:sz w:val="26"/>
          <w:szCs w:val="26"/>
        </w:rPr>
      </w:pPr>
      <w:r w:rsidRPr="00045CC5">
        <w:rPr>
          <w:sz w:val="26"/>
          <w:szCs w:val="26"/>
        </w:rPr>
        <w:t xml:space="preserve">7. </w:t>
      </w:r>
      <w:r w:rsidR="00DC5CDA" w:rsidRPr="00045CC5">
        <w:rPr>
          <w:sz w:val="26"/>
          <w:szCs w:val="26"/>
        </w:rPr>
        <w:t>Кто за мячом бежит к проезжей части и ловит прямо у машин?</w:t>
      </w:r>
    </w:p>
    <w:p w:rsidR="00DC5CDA" w:rsidRPr="00045CC5" w:rsidRDefault="00045CC5" w:rsidP="00045CC5">
      <w:pPr>
        <w:widowControl/>
        <w:autoSpaceDE/>
        <w:autoSpaceDN/>
        <w:adjustRightInd/>
        <w:spacing w:line="276" w:lineRule="auto"/>
        <w:ind w:left="567"/>
        <w:jc w:val="both"/>
        <w:rPr>
          <w:sz w:val="26"/>
          <w:szCs w:val="26"/>
        </w:rPr>
      </w:pPr>
      <w:r w:rsidRPr="00045CC5">
        <w:rPr>
          <w:sz w:val="26"/>
          <w:szCs w:val="26"/>
        </w:rPr>
        <w:t xml:space="preserve">8. </w:t>
      </w:r>
      <w:r w:rsidR="00DC5CDA" w:rsidRPr="00045CC5">
        <w:rPr>
          <w:sz w:val="26"/>
          <w:szCs w:val="26"/>
        </w:rPr>
        <w:t>Кто ждет зеленый сигнал у края перехода?</w:t>
      </w:r>
    </w:p>
    <w:p w:rsidR="00DC5CDA" w:rsidRPr="00045CC5" w:rsidRDefault="00045CC5" w:rsidP="00045CC5">
      <w:pPr>
        <w:widowControl/>
        <w:autoSpaceDE/>
        <w:autoSpaceDN/>
        <w:adjustRightInd/>
        <w:spacing w:line="276" w:lineRule="auto"/>
        <w:ind w:left="567"/>
        <w:jc w:val="both"/>
        <w:rPr>
          <w:sz w:val="26"/>
          <w:szCs w:val="26"/>
        </w:rPr>
      </w:pPr>
      <w:r w:rsidRPr="00045CC5">
        <w:rPr>
          <w:sz w:val="26"/>
          <w:szCs w:val="26"/>
        </w:rPr>
        <w:t xml:space="preserve">9. </w:t>
      </w:r>
      <w:r w:rsidR="00DC5CDA" w:rsidRPr="00045CC5">
        <w:rPr>
          <w:sz w:val="26"/>
          <w:szCs w:val="26"/>
        </w:rPr>
        <w:t xml:space="preserve"> Кто сядет в автобус, там, где стоит знак «Остановка автобуса»?</w:t>
      </w:r>
    </w:p>
    <w:p w:rsidR="00DC5CDA" w:rsidRPr="00045CC5" w:rsidRDefault="00045CC5" w:rsidP="00045CC5">
      <w:pPr>
        <w:widowControl/>
        <w:autoSpaceDE/>
        <w:autoSpaceDN/>
        <w:adjustRightInd/>
        <w:spacing w:line="276" w:lineRule="auto"/>
        <w:ind w:left="567"/>
        <w:jc w:val="both"/>
        <w:rPr>
          <w:sz w:val="26"/>
          <w:szCs w:val="26"/>
        </w:rPr>
      </w:pPr>
      <w:r w:rsidRPr="00045CC5">
        <w:rPr>
          <w:sz w:val="26"/>
          <w:szCs w:val="26"/>
        </w:rPr>
        <w:t xml:space="preserve">10. </w:t>
      </w:r>
      <w:r w:rsidR="00DC5CDA" w:rsidRPr="00045CC5">
        <w:rPr>
          <w:sz w:val="26"/>
          <w:szCs w:val="26"/>
        </w:rPr>
        <w:t>Кто построит горку прямо у проезжей части?</w:t>
      </w:r>
    </w:p>
    <w:p w:rsidR="0098780F" w:rsidRDefault="0098780F" w:rsidP="00045CC5">
      <w:pPr>
        <w:ind w:left="567"/>
        <w:jc w:val="both"/>
      </w:pPr>
    </w:p>
    <w:p w:rsidR="00682BDC" w:rsidRDefault="00682BDC" w:rsidP="00045CC5">
      <w:pPr>
        <w:ind w:left="567"/>
        <w:jc w:val="both"/>
      </w:pPr>
    </w:p>
    <w:p w:rsidR="00682BDC" w:rsidRDefault="00682BDC" w:rsidP="00682BDC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5CC5" w:rsidRDefault="00045CC5" w:rsidP="00682BDC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5CC5" w:rsidRDefault="00045CC5" w:rsidP="00682BDC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5CC5" w:rsidRDefault="00045CC5" w:rsidP="00682BDC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5CC5" w:rsidRDefault="00045CC5" w:rsidP="00682BDC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5CC5" w:rsidRDefault="00045CC5" w:rsidP="00682BDC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5CC5" w:rsidRDefault="00045CC5" w:rsidP="00682BDC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5CC5" w:rsidRDefault="00045CC5" w:rsidP="00682BDC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2BDC" w:rsidRDefault="00682BDC" w:rsidP="00682BDC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5CC5" w:rsidRDefault="00045CC5" w:rsidP="00045CC5">
      <w:pPr>
        <w:widowControl/>
        <w:autoSpaceDE/>
        <w:autoSpaceDN/>
        <w:adjustRightInd/>
        <w:ind w:left="1134"/>
        <w:jc w:val="right"/>
        <w:rPr>
          <w:sz w:val="26"/>
          <w:szCs w:val="26"/>
        </w:rPr>
      </w:pPr>
      <w:r>
        <w:rPr>
          <w:sz w:val="26"/>
          <w:szCs w:val="26"/>
        </w:rPr>
        <w:t>Карточка № 6.2.66</w:t>
      </w:r>
      <w:r w:rsidRPr="00682BDC">
        <w:rPr>
          <w:sz w:val="26"/>
          <w:szCs w:val="26"/>
        </w:rPr>
        <w:t>.</w:t>
      </w:r>
    </w:p>
    <w:p w:rsidR="00682BDC" w:rsidRPr="008C1799" w:rsidRDefault="00045CC5" w:rsidP="00A159E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Ч</w:t>
      </w:r>
      <w:r w:rsidR="00682BDC" w:rsidRPr="008C1799">
        <w:rPr>
          <w:rFonts w:ascii="Times New Roman" w:hAnsi="Times New Roman" w:cs="Times New Roman"/>
          <w:i/>
          <w:sz w:val="28"/>
          <w:szCs w:val="28"/>
        </w:rPr>
        <w:t>астушки:</w:t>
      </w:r>
    </w:p>
    <w:p w:rsidR="00682BDC" w:rsidRPr="008C1799" w:rsidRDefault="00682BDC" w:rsidP="00682BDC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2BDC" w:rsidRPr="00045CC5" w:rsidRDefault="00682BDC" w:rsidP="00045CC5">
      <w:pPr>
        <w:pStyle w:val="a5"/>
        <w:spacing w:line="240" w:lineRule="atLeast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45CC5">
        <w:rPr>
          <w:rFonts w:ascii="Times New Roman" w:hAnsi="Times New Roman" w:cs="Times New Roman"/>
          <w:sz w:val="26"/>
          <w:szCs w:val="26"/>
        </w:rPr>
        <w:t>У него глаза цветные</w:t>
      </w:r>
    </w:p>
    <w:p w:rsidR="00682BDC" w:rsidRPr="00045CC5" w:rsidRDefault="00045CC5" w:rsidP="00045CC5">
      <w:pPr>
        <w:pStyle w:val="a5"/>
        <w:spacing w:line="240" w:lineRule="atLeast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45CC5">
        <w:rPr>
          <w:rFonts w:ascii="Times New Roman" w:hAnsi="Times New Roman" w:cs="Times New Roman"/>
          <w:sz w:val="26"/>
          <w:szCs w:val="26"/>
        </w:rPr>
        <w:t>Не глаза, а три огня!</w:t>
      </w:r>
    </w:p>
    <w:p w:rsidR="00682BDC" w:rsidRPr="00045CC5" w:rsidRDefault="00045CC5" w:rsidP="00045CC5">
      <w:pPr>
        <w:pStyle w:val="a5"/>
        <w:spacing w:line="240" w:lineRule="atLeast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45CC5">
        <w:rPr>
          <w:rFonts w:ascii="Times New Roman" w:hAnsi="Times New Roman" w:cs="Times New Roman"/>
          <w:sz w:val="26"/>
          <w:szCs w:val="26"/>
        </w:rPr>
        <w:t xml:space="preserve">Он </w:t>
      </w:r>
      <w:proofErr w:type="spellStart"/>
      <w:r w:rsidRPr="00045CC5">
        <w:rPr>
          <w:rFonts w:ascii="Times New Roman" w:hAnsi="Times New Roman" w:cs="Times New Roman"/>
          <w:sz w:val="26"/>
          <w:szCs w:val="26"/>
        </w:rPr>
        <w:t>по-очереди</w:t>
      </w:r>
      <w:proofErr w:type="spellEnd"/>
      <w:r w:rsidRPr="00045CC5">
        <w:rPr>
          <w:rFonts w:ascii="Times New Roman" w:hAnsi="Times New Roman" w:cs="Times New Roman"/>
          <w:sz w:val="26"/>
          <w:szCs w:val="26"/>
        </w:rPr>
        <w:t xml:space="preserve"> ими</w:t>
      </w:r>
    </w:p>
    <w:p w:rsidR="00682BDC" w:rsidRPr="00045CC5" w:rsidRDefault="00682BDC" w:rsidP="00045CC5">
      <w:pPr>
        <w:pStyle w:val="a5"/>
        <w:spacing w:line="240" w:lineRule="atLeast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45CC5">
        <w:rPr>
          <w:rFonts w:ascii="Times New Roman" w:hAnsi="Times New Roman" w:cs="Times New Roman"/>
          <w:sz w:val="26"/>
          <w:szCs w:val="26"/>
        </w:rPr>
        <w:t>Сверху смотрит на меня!</w:t>
      </w:r>
    </w:p>
    <w:p w:rsidR="00682BDC" w:rsidRPr="00045CC5" w:rsidRDefault="00682BDC" w:rsidP="00045CC5">
      <w:pPr>
        <w:pStyle w:val="a5"/>
        <w:spacing w:line="240" w:lineRule="atLeast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682BDC" w:rsidRPr="00045CC5" w:rsidRDefault="00682BDC" w:rsidP="00045CC5">
      <w:pPr>
        <w:pStyle w:val="a5"/>
        <w:spacing w:line="240" w:lineRule="atLeast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45CC5">
        <w:rPr>
          <w:rFonts w:ascii="Times New Roman" w:hAnsi="Times New Roman" w:cs="Times New Roman"/>
          <w:sz w:val="26"/>
          <w:szCs w:val="26"/>
        </w:rPr>
        <w:t>***</w:t>
      </w:r>
    </w:p>
    <w:p w:rsidR="00682BDC" w:rsidRPr="00045CC5" w:rsidRDefault="00682BDC" w:rsidP="00045CC5">
      <w:pPr>
        <w:pStyle w:val="a5"/>
        <w:spacing w:line="240" w:lineRule="atLeast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682BDC" w:rsidRPr="00045CC5" w:rsidRDefault="00045CC5" w:rsidP="00045CC5">
      <w:pPr>
        <w:pStyle w:val="a5"/>
        <w:spacing w:line="240" w:lineRule="atLeast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45CC5">
        <w:rPr>
          <w:rFonts w:ascii="Times New Roman" w:hAnsi="Times New Roman" w:cs="Times New Roman"/>
          <w:sz w:val="26"/>
          <w:szCs w:val="26"/>
        </w:rPr>
        <w:t>Мы его, конечно, знаем</w:t>
      </w:r>
    </w:p>
    <w:p w:rsidR="00682BDC" w:rsidRPr="00045CC5" w:rsidRDefault="00682BDC" w:rsidP="00045CC5">
      <w:pPr>
        <w:pStyle w:val="a5"/>
        <w:spacing w:line="240" w:lineRule="atLeast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45CC5">
        <w:rPr>
          <w:rFonts w:ascii="Times New Roman" w:hAnsi="Times New Roman" w:cs="Times New Roman"/>
          <w:sz w:val="26"/>
          <w:szCs w:val="26"/>
        </w:rPr>
        <w:t>Да и как его</w:t>
      </w:r>
      <w:r w:rsidR="00045CC5" w:rsidRPr="00045CC5">
        <w:rPr>
          <w:rFonts w:ascii="Times New Roman" w:hAnsi="Times New Roman" w:cs="Times New Roman"/>
          <w:sz w:val="26"/>
          <w:szCs w:val="26"/>
        </w:rPr>
        <w:t xml:space="preserve"> не знать?</w:t>
      </w:r>
    </w:p>
    <w:p w:rsidR="00682BDC" w:rsidRPr="00045CC5" w:rsidRDefault="00045CC5" w:rsidP="00045CC5">
      <w:pPr>
        <w:pStyle w:val="a5"/>
        <w:spacing w:line="240" w:lineRule="atLeast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45CC5">
        <w:rPr>
          <w:rFonts w:ascii="Times New Roman" w:hAnsi="Times New Roman" w:cs="Times New Roman"/>
          <w:sz w:val="26"/>
          <w:szCs w:val="26"/>
        </w:rPr>
        <w:t>Мы отлично понимаем:</w:t>
      </w:r>
    </w:p>
    <w:p w:rsidR="00682BDC" w:rsidRPr="00045CC5" w:rsidRDefault="00682BDC" w:rsidP="00045CC5">
      <w:pPr>
        <w:pStyle w:val="a5"/>
        <w:spacing w:line="240" w:lineRule="atLeast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45CC5">
        <w:rPr>
          <w:rFonts w:ascii="Times New Roman" w:hAnsi="Times New Roman" w:cs="Times New Roman"/>
          <w:sz w:val="26"/>
          <w:szCs w:val="26"/>
        </w:rPr>
        <w:t>Все, что хочет он сказать!</w:t>
      </w:r>
    </w:p>
    <w:p w:rsidR="00682BDC" w:rsidRPr="00045CC5" w:rsidRDefault="00682BDC" w:rsidP="00045CC5">
      <w:pPr>
        <w:pStyle w:val="a5"/>
        <w:spacing w:line="240" w:lineRule="atLeast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682BDC" w:rsidRPr="00045CC5" w:rsidRDefault="00682BDC" w:rsidP="00045CC5">
      <w:pPr>
        <w:pStyle w:val="a5"/>
        <w:spacing w:line="240" w:lineRule="atLeast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45CC5">
        <w:rPr>
          <w:rFonts w:ascii="Times New Roman" w:hAnsi="Times New Roman" w:cs="Times New Roman"/>
          <w:sz w:val="26"/>
          <w:szCs w:val="26"/>
        </w:rPr>
        <w:t>***</w:t>
      </w:r>
    </w:p>
    <w:p w:rsidR="00682BDC" w:rsidRPr="00045CC5" w:rsidRDefault="00682BDC" w:rsidP="00045CC5">
      <w:pPr>
        <w:pStyle w:val="a5"/>
        <w:spacing w:line="240" w:lineRule="atLeast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682BDC" w:rsidRPr="00045CC5" w:rsidRDefault="00045CC5" w:rsidP="00045CC5">
      <w:pPr>
        <w:pStyle w:val="a5"/>
        <w:spacing w:line="240" w:lineRule="atLeast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45CC5">
        <w:rPr>
          <w:rFonts w:ascii="Times New Roman" w:hAnsi="Times New Roman" w:cs="Times New Roman"/>
          <w:sz w:val="26"/>
          <w:szCs w:val="26"/>
        </w:rPr>
        <w:t>Если красный свет горит –</w:t>
      </w:r>
    </w:p>
    <w:p w:rsidR="00682BDC" w:rsidRPr="00045CC5" w:rsidRDefault="00045CC5" w:rsidP="00045CC5">
      <w:pPr>
        <w:pStyle w:val="a5"/>
        <w:spacing w:line="240" w:lineRule="atLeast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45CC5">
        <w:rPr>
          <w:rFonts w:ascii="Times New Roman" w:hAnsi="Times New Roman" w:cs="Times New Roman"/>
          <w:sz w:val="26"/>
          <w:szCs w:val="26"/>
        </w:rPr>
        <w:t>Это значит – путь закрыт.</w:t>
      </w:r>
    </w:p>
    <w:p w:rsidR="00682BDC" w:rsidRPr="00045CC5" w:rsidRDefault="00045CC5" w:rsidP="00045CC5">
      <w:pPr>
        <w:pStyle w:val="a5"/>
        <w:spacing w:line="240" w:lineRule="atLeast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45CC5">
        <w:rPr>
          <w:rFonts w:ascii="Times New Roman" w:hAnsi="Times New Roman" w:cs="Times New Roman"/>
          <w:sz w:val="26"/>
          <w:szCs w:val="26"/>
        </w:rPr>
        <w:t>Светофор мигнул, и раз…</w:t>
      </w:r>
    </w:p>
    <w:p w:rsidR="00682BDC" w:rsidRPr="00045CC5" w:rsidRDefault="00682BDC" w:rsidP="00045CC5">
      <w:pPr>
        <w:pStyle w:val="a5"/>
        <w:spacing w:line="240" w:lineRule="atLeast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45CC5">
        <w:rPr>
          <w:rFonts w:ascii="Times New Roman" w:hAnsi="Times New Roman" w:cs="Times New Roman"/>
          <w:sz w:val="26"/>
          <w:szCs w:val="26"/>
        </w:rPr>
        <w:t>Вдруг открыл зеленый глаз.</w:t>
      </w:r>
    </w:p>
    <w:p w:rsidR="00682BDC" w:rsidRPr="00045CC5" w:rsidRDefault="00682BDC" w:rsidP="00045CC5">
      <w:pPr>
        <w:pStyle w:val="a5"/>
        <w:spacing w:line="240" w:lineRule="atLeast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682BDC" w:rsidRPr="00045CC5" w:rsidRDefault="00682BDC" w:rsidP="00045CC5">
      <w:pPr>
        <w:pStyle w:val="a5"/>
        <w:spacing w:line="240" w:lineRule="atLeast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45CC5">
        <w:rPr>
          <w:rFonts w:ascii="Times New Roman" w:hAnsi="Times New Roman" w:cs="Times New Roman"/>
          <w:sz w:val="26"/>
          <w:szCs w:val="26"/>
        </w:rPr>
        <w:t>***</w:t>
      </w:r>
    </w:p>
    <w:p w:rsidR="00682BDC" w:rsidRPr="00045CC5" w:rsidRDefault="00682BDC" w:rsidP="00045CC5">
      <w:pPr>
        <w:pStyle w:val="a5"/>
        <w:spacing w:line="240" w:lineRule="atLeast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682BDC" w:rsidRPr="00045CC5" w:rsidRDefault="00045CC5" w:rsidP="00045CC5">
      <w:pPr>
        <w:pStyle w:val="a5"/>
        <w:spacing w:line="240" w:lineRule="atLeast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45CC5">
        <w:rPr>
          <w:rFonts w:ascii="Times New Roman" w:hAnsi="Times New Roman" w:cs="Times New Roman"/>
          <w:sz w:val="26"/>
          <w:szCs w:val="26"/>
        </w:rPr>
        <w:t>Вот теперь другое дело, -</w:t>
      </w:r>
    </w:p>
    <w:p w:rsidR="00682BDC" w:rsidRPr="00045CC5" w:rsidRDefault="00045CC5" w:rsidP="00045CC5">
      <w:pPr>
        <w:pStyle w:val="a5"/>
        <w:spacing w:line="240" w:lineRule="atLeast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45CC5">
        <w:rPr>
          <w:rFonts w:ascii="Times New Roman" w:hAnsi="Times New Roman" w:cs="Times New Roman"/>
          <w:sz w:val="26"/>
          <w:szCs w:val="26"/>
        </w:rPr>
        <w:t>Цвет зеленый говорит –</w:t>
      </w:r>
    </w:p>
    <w:p w:rsidR="00682BDC" w:rsidRPr="00045CC5" w:rsidRDefault="00045CC5" w:rsidP="00045CC5">
      <w:pPr>
        <w:pStyle w:val="a5"/>
        <w:spacing w:line="240" w:lineRule="atLeast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45CC5">
        <w:rPr>
          <w:rFonts w:ascii="Times New Roman" w:hAnsi="Times New Roman" w:cs="Times New Roman"/>
          <w:sz w:val="26"/>
          <w:szCs w:val="26"/>
        </w:rPr>
        <w:t>Вот теперь идите смело,</w:t>
      </w:r>
    </w:p>
    <w:p w:rsidR="00682BDC" w:rsidRPr="00045CC5" w:rsidRDefault="00682BDC" w:rsidP="00045CC5">
      <w:pPr>
        <w:pStyle w:val="a5"/>
        <w:spacing w:line="240" w:lineRule="atLeast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45CC5">
        <w:rPr>
          <w:rFonts w:ascii="Times New Roman" w:hAnsi="Times New Roman" w:cs="Times New Roman"/>
          <w:sz w:val="26"/>
          <w:szCs w:val="26"/>
        </w:rPr>
        <w:t>Пешеходам путь открыт.</w:t>
      </w:r>
    </w:p>
    <w:p w:rsidR="00682BDC" w:rsidRPr="00045CC5" w:rsidRDefault="00682BDC" w:rsidP="00045CC5">
      <w:pPr>
        <w:pStyle w:val="a5"/>
        <w:spacing w:line="240" w:lineRule="atLeast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682BDC" w:rsidRDefault="00682BDC" w:rsidP="00045CC5">
      <w:pPr>
        <w:spacing w:line="240" w:lineRule="atLeast"/>
        <w:ind w:firstLine="1134"/>
        <w:jc w:val="both"/>
        <w:rPr>
          <w:sz w:val="26"/>
          <w:szCs w:val="26"/>
        </w:rPr>
      </w:pPr>
    </w:p>
    <w:p w:rsidR="00A159E1" w:rsidRDefault="00A159E1" w:rsidP="00045CC5">
      <w:pPr>
        <w:spacing w:line="240" w:lineRule="atLeast"/>
        <w:ind w:firstLine="1134"/>
        <w:jc w:val="both"/>
        <w:rPr>
          <w:sz w:val="26"/>
          <w:szCs w:val="26"/>
        </w:rPr>
      </w:pPr>
    </w:p>
    <w:p w:rsidR="00A159E1" w:rsidRDefault="00A159E1" w:rsidP="00045CC5">
      <w:pPr>
        <w:spacing w:line="240" w:lineRule="atLeast"/>
        <w:ind w:firstLine="1134"/>
        <w:jc w:val="both"/>
        <w:rPr>
          <w:sz w:val="26"/>
          <w:szCs w:val="26"/>
        </w:rPr>
      </w:pPr>
    </w:p>
    <w:p w:rsidR="00A159E1" w:rsidRDefault="00A159E1" w:rsidP="00045CC5">
      <w:pPr>
        <w:spacing w:line="240" w:lineRule="atLeast"/>
        <w:ind w:firstLine="1134"/>
        <w:jc w:val="both"/>
        <w:rPr>
          <w:sz w:val="26"/>
          <w:szCs w:val="26"/>
        </w:rPr>
      </w:pPr>
    </w:p>
    <w:p w:rsidR="00A159E1" w:rsidRDefault="00A159E1" w:rsidP="00045CC5">
      <w:pPr>
        <w:spacing w:line="240" w:lineRule="atLeast"/>
        <w:ind w:firstLine="1134"/>
        <w:jc w:val="both"/>
        <w:rPr>
          <w:sz w:val="26"/>
          <w:szCs w:val="26"/>
        </w:rPr>
      </w:pPr>
    </w:p>
    <w:p w:rsidR="00A159E1" w:rsidRDefault="00A159E1" w:rsidP="00045CC5">
      <w:pPr>
        <w:spacing w:line="240" w:lineRule="atLeast"/>
        <w:ind w:firstLine="1134"/>
        <w:jc w:val="both"/>
        <w:rPr>
          <w:sz w:val="26"/>
          <w:szCs w:val="26"/>
        </w:rPr>
      </w:pPr>
    </w:p>
    <w:p w:rsidR="00A159E1" w:rsidRDefault="00A159E1" w:rsidP="00A159E1">
      <w:pPr>
        <w:spacing w:line="240" w:lineRule="atLeast"/>
        <w:ind w:firstLine="1134"/>
        <w:jc w:val="right"/>
        <w:rPr>
          <w:sz w:val="26"/>
          <w:szCs w:val="26"/>
        </w:rPr>
      </w:pPr>
      <w:r>
        <w:rPr>
          <w:sz w:val="26"/>
          <w:szCs w:val="26"/>
        </w:rPr>
        <w:t>Карточка № 6.2.67</w:t>
      </w:r>
      <w:r w:rsidRPr="00682BDC">
        <w:rPr>
          <w:sz w:val="26"/>
          <w:szCs w:val="26"/>
        </w:rPr>
        <w:t>.</w:t>
      </w:r>
    </w:p>
    <w:p w:rsidR="00A159E1" w:rsidRDefault="00A159E1" w:rsidP="00A159E1">
      <w:pPr>
        <w:spacing w:line="240" w:lineRule="atLeast"/>
        <w:ind w:firstLine="1134"/>
        <w:rPr>
          <w:sz w:val="26"/>
          <w:szCs w:val="26"/>
        </w:rPr>
      </w:pPr>
    </w:p>
    <w:p w:rsidR="00A159E1" w:rsidRPr="00A159E1" w:rsidRDefault="00A159E1" w:rsidP="00A159E1">
      <w:pPr>
        <w:spacing w:line="240" w:lineRule="atLeast"/>
        <w:ind w:firstLine="1134"/>
        <w:rPr>
          <w:sz w:val="26"/>
          <w:szCs w:val="26"/>
        </w:rPr>
      </w:pPr>
      <w:r w:rsidRPr="00A159E1">
        <w:rPr>
          <w:sz w:val="26"/>
          <w:szCs w:val="26"/>
        </w:rPr>
        <w:t>«ЕСЛИ Я СДЕЛАЮ ТАК»</w:t>
      </w:r>
    </w:p>
    <w:p w:rsidR="00A159E1" w:rsidRPr="00A159E1" w:rsidRDefault="00A159E1" w:rsidP="00A159E1">
      <w:pPr>
        <w:spacing w:line="276" w:lineRule="auto"/>
        <w:ind w:left="567" w:firstLine="284"/>
        <w:jc w:val="both"/>
        <w:rPr>
          <w:sz w:val="26"/>
          <w:szCs w:val="26"/>
        </w:rPr>
      </w:pPr>
      <w:r w:rsidRPr="00A159E1">
        <w:rPr>
          <w:sz w:val="26"/>
          <w:szCs w:val="26"/>
        </w:rPr>
        <w:t>Цель: обратить внимание детей на то, что в каждой ситуации может быть два выхода: один — опасный для здоровья, другой — ничем не угрожающий; воспитывать бережное отношение к себе и другим людям, защищать окруж</w:t>
      </w:r>
      <w:r>
        <w:rPr>
          <w:sz w:val="26"/>
          <w:szCs w:val="26"/>
        </w:rPr>
        <w:t>ающих, не причинять боли; разви</w:t>
      </w:r>
      <w:r w:rsidRPr="00A159E1">
        <w:rPr>
          <w:sz w:val="26"/>
          <w:szCs w:val="26"/>
        </w:rPr>
        <w:t>вать мышление, сообразительность.</w:t>
      </w:r>
    </w:p>
    <w:p w:rsidR="00A159E1" w:rsidRPr="00A159E1" w:rsidRDefault="00A159E1" w:rsidP="00A159E1">
      <w:pPr>
        <w:spacing w:line="276" w:lineRule="auto"/>
        <w:ind w:left="567" w:firstLine="284"/>
        <w:jc w:val="both"/>
        <w:rPr>
          <w:sz w:val="26"/>
          <w:szCs w:val="26"/>
        </w:rPr>
      </w:pPr>
      <w:r w:rsidRPr="00A159E1">
        <w:rPr>
          <w:sz w:val="26"/>
          <w:szCs w:val="26"/>
        </w:rPr>
        <w:t>Оборудование: набор поощрительных предметов: фишек, звездочек.</w:t>
      </w:r>
    </w:p>
    <w:p w:rsidR="00A159E1" w:rsidRPr="00A159E1" w:rsidRDefault="00A159E1" w:rsidP="00A159E1">
      <w:pPr>
        <w:spacing w:line="276" w:lineRule="auto"/>
        <w:ind w:left="567" w:firstLine="284"/>
        <w:jc w:val="both"/>
        <w:rPr>
          <w:sz w:val="26"/>
          <w:szCs w:val="26"/>
        </w:rPr>
      </w:pPr>
      <w:r w:rsidRPr="00A159E1">
        <w:rPr>
          <w:sz w:val="26"/>
          <w:szCs w:val="26"/>
        </w:rPr>
        <w:t>Детям дают задание найти д</w:t>
      </w:r>
      <w:r>
        <w:rPr>
          <w:sz w:val="26"/>
          <w:szCs w:val="26"/>
        </w:rPr>
        <w:t>ва выхода из предложенной ситуа</w:t>
      </w:r>
      <w:r w:rsidRPr="00A159E1">
        <w:rPr>
          <w:sz w:val="26"/>
          <w:szCs w:val="26"/>
        </w:rPr>
        <w:t>ции (угрожающей и не угрожа</w:t>
      </w:r>
      <w:r>
        <w:rPr>
          <w:sz w:val="26"/>
          <w:szCs w:val="26"/>
        </w:rPr>
        <w:t>ющей жизни и здоровью) или пред</w:t>
      </w:r>
      <w:r w:rsidRPr="00A159E1">
        <w:rPr>
          <w:sz w:val="26"/>
          <w:szCs w:val="26"/>
        </w:rPr>
        <w:t>ложить два варианта развития данной ситуации. Выслушав рассказ воспитателя, дети продолжают е</w:t>
      </w:r>
      <w:r>
        <w:rPr>
          <w:sz w:val="26"/>
          <w:szCs w:val="26"/>
        </w:rPr>
        <w:t>го после слов: «Опасность возни</w:t>
      </w:r>
      <w:r w:rsidRPr="00A159E1">
        <w:rPr>
          <w:sz w:val="26"/>
          <w:szCs w:val="26"/>
        </w:rPr>
        <w:t xml:space="preserve">кает, если я сделаю...», или </w:t>
      </w:r>
      <w:r>
        <w:rPr>
          <w:sz w:val="26"/>
          <w:szCs w:val="26"/>
        </w:rPr>
        <w:t>«Опасности не будет, если я сде</w:t>
      </w:r>
      <w:r w:rsidRPr="00A159E1">
        <w:rPr>
          <w:sz w:val="26"/>
          <w:szCs w:val="26"/>
        </w:rPr>
        <w:t>лаю...» Дети поднимают красную карточку, если есть опасность, желтую — если опасность может возникнуть при определенном поведении, белую — если опасности нет. Дети должны выслушать</w:t>
      </w:r>
    </w:p>
    <w:p w:rsidR="00A159E1" w:rsidRPr="00A159E1" w:rsidRDefault="00A159E1" w:rsidP="00A159E1">
      <w:pPr>
        <w:spacing w:line="276" w:lineRule="auto"/>
        <w:ind w:left="567"/>
        <w:jc w:val="both"/>
        <w:rPr>
          <w:sz w:val="26"/>
          <w:szCs w:val="26"/>
        </w:rPr>
      </w:pPr>
      <w:r w:rsidRPr="00A159E1">
        <w:rPr>
          <w:sz w:val="26"/>
          <w:szCs w:val="26"/>
        </w:rPr>
        <w:t>ответы товарища, не перебивать друг друга, желание ответить выражать поднятием руки. Пол</w:t>
      </w:r>
      <w:r>
        <w:rPr>
          <w:sz w:val="26"/>
          <w:szCs w:val="26"/>
        </w:rPr>
        <w:t>ные ответы и существенные допол</w:t>
      </w:r>
      <w:r w:rsidRPr="00A159E1">
        <w:rPr>
          <w:sz w:val="26"/>
          <w:szCs w:val="26"/>
        </w:rPr>
        <w:t xml:space="preserve">нения поощряют фишкой, звездочкой.  </w:t>
      </w:r>
    </w:p>
    <w:p w:rsidR="00A159E1" w:rsidRDefault="00A159E1" w:rsidP="00A159E1">
      <w:pPr>
        <w:spacing w:line="276" w:lineRule="auto"/>
        <w:ind w:left="567" w:firstLine="284"/>
        <w:jc w:val="both"/>
        <w:rPr>
          <w:sz w:val="26"/>
          <w:szCs w:val="26"/>
        </w:rPr>
      </w:pPr>
    </w:p>
    <w:p w:rsidR="00A159E1" w:rsidRDefault="00A159E1" w:rsidP="00A159E1">
      <w:pPr>
        <w:spacing w:line="276" w:lineRule="auto"/>
        <w:ind w:left="567" w:firstLine="284"/>
        <w:jc w:val="both"/>
        <w:rPr>
          <w:sz w:val="26"/>
          <w:szCs w:val="26"/>
        </w:rPr>
      </w:pPr>
    </w:p>
    <w:p w:rsidR="00A159E1" w:rsidRDefault="00A159E1" w:rsidP="00A159E1">
      <w:pPr>
        <w:spacing w:line="276" w:lineRule="auto"/>
        <w:ind w:left="567" w:firstLine="284"/>
        <w:jc w:val="both"/>
        <w:rPr>
          <w:sz w:val="26"/>
          <w:szCs w:val="26"/>
        </w:rPr>
      </w:pPr>
    </w:p>
    <w:p w:rsidR="00A159E1" w:rsidRDefault="00A159E1" w:rsidP="00A159E1">
      <w:pPr>
        <w:spacing w:line="276" w:lineRule="auto"/>
        <w:ind w:left="567" w:firstLine="284"/>
        <w:jc w:val="both"/>
        <w:rPr>
          <w:sz w:val="26"/>
          <w:szCs w:val="26"/>
        </w:rPr>
      </w:pPr>
    </w:p>
    <w:p w:rsidR="00A159E1" w:rsidRDefault="00A159E1" w:rsidP="00A159E1">
      <w:pPr>
        <w:spacing w:line="276" w:lineRule="auto"/>
        <w:ind w:left="567" w:firstLine="284"/>
        <w:jc w:val="both"/>
        <w:rPr>
          <w:sz w:val="26"/>
          <w:szCs w:val="26"/>
        </w:rPr>
      </w:pPr>
    </w:p>
    <w:p w:rsidR="00A159E1" w:rsidRDefault="00A159E1" w:rsidP="00A159E1">
      <w:pPr>
        <w:spacing w:line="276" w:lineRule="auto"/>
        <w:ind w:left="567" w:firstLine="284"/>
        <w:jc w:val="both"/>
        <w:rPr>
          <w:sz w:val="26"/>
          <w:szCs w:val="26"/>
        </w:rPr>
      </w:pPr>
    </w:p>
    <w:p w:rsidR="00A159E1" w:rsidRDefault="00A159E1" w:rsidP="00A159E1">
      <w:pPr>
        <w:spacing w:line="276" w:lineRule="auto"/>
        <w:ind w:left="567" w:firstLine="284"/>
        <w:jc w:val="both"/>
        <w:rPr>
          <w:sz w:val="26"/>
          <w:szCs w:val="26"/>
        </w:rPr>
      </w:pPr>
    </w:p>
    <w:p w:rsidR="00A159E1" w:rsidRDefault="00A159E1" w:rsidP="00A159E1">
      <w:pPr>
        <w:spacing w:line="276" w:lineRule="auto"/>
        <w:ind w:left="567" w:firstLine="284"/>
        <w:jc w:val="both"/>
        <w:rPr>
          <w:sz w:val="26"/>
          <w:szCs w:val="26"/>
        </w:rPr>
      </w:pPr>
    </w:p>
    <w:p w:rsidR="00A159E1" w:rsidRDefault="00A159E1" w:rsidP="00A159E1">
      <w:pPr>
        <w:spacing w:line="240" w:lineRule="atLeast"/>
        <w:ind w:firstLine="1134"/>
        <w:jc w:val="right"/>
        <w:rPr>
          <w:sz w:val="26"/>
          <w:szCs w:val="26"/>
        </w:rPr>
      </w:pPr>
      <w:r>
        <w:rPr>
          <w:sz w:val="26"/>
          <w:szCs w:val="26"/>
        </w:rPr>
        <w:t>Карточка № 6.2.68</w:t>
      </w:r>
      <w:r w:rsidRPr="00682BDC">
        <w:rPr>
          <w:sz w:val="26"/>
          <w:szCs w:val="26"/>
        </w:rPr>
        <w:t>.</w:t>
      </w:r>
    </w:p>
    <w:p w:rsidR="00A159E1" w:rsidRPr="00A159E1" w:rsidRDefault="00A159E1" w:rsidP="00E15656">
      <w:pPr>
        <w:spacing w:line="276" w:lineRule="auto"/>
        <w:ind w:left="851"/>
        <w:jc w:val="both"/>
        <w:rPr>
          <w:sz w:val="26"/>
          <w:szCs w:val="26"/>
        </w:rPr>
      </w:pPr>
      <w:r w:rsidRPr="00A159E1">
        <w:rPr>
          <w:b/>
          <w:sz w:val="26"/>
          <w:szCs w:val="26"/>
        </w:rPr>
        <w:lastRenderedPageBreak/>
        <w:t xml:space="preserve"> «СКОРАЯ ПОМОЩЬ»</w:t>
      </w:r>
    </w:p>
    <w:p w:rsidR="00A159E1" w:rsidRPr="00A159E1" w:rsidRDefault="00A159E1" w:rsidP="00E15656">
      <w:pPr>
        <w:spacing w:line="276" w:lineRule="auto"/>
        <w:ind w:left="851"/>
        <w:jc w:val="both"/>
        <w:rPr>
          <w:sz w:val="26"/>
          <w:szCs w:val="26"/>
        </w:rPr>
      </w:pPr>
      <w:r w:rsidRPr="00A159E1">
        <w:rPr>
          <w:b/>
          <w:sz w:val="26"/>
          <w:szCs w:val="26"/>
        </w:rPr>
        <w:t>Цель</w:t>
      </w:r>
      <w:r w:rsidRPr="00A159E1">
        <w:rPr>
          <w:i/>
          <w:sz w:val="26"/>
          <w:szCs w:val="26"/>
        </w:rPr>
        <w:t xml:space="preserve">: </w:t>
      </w:r>
      <w:r w:rsidRPr="00A159E1">
        <w:rPr>
          <w:sz w:val="26"/>
          <w:szCs w:val="26"/>
        </w:rPr>
        <w:t>закрепить у детей знания и практические умения по ока</w:t>
      </w:r>
      <w:r w:rsidRPr="00A159E1">
        <w:rPr>
          <w:sz w:val="26"/>
          <w:szCs w:val="26"/>
        </w:rPr>
        <w:softHyphen/>
        <w:t>занию первой помощи.</w:t>
      </w:r>
    </w:p>
    <w:p w:rsidR="00A159E1" w:rsidRPr="00A159E1" w:rsidRDefault="00A159E1" w:rsidP="00E15656">
      <w:pPr>
        <w:spacing w:line="276" w:lineRule="auto"/>
        <w:ind w:left="851"/>
        <w:jc w:val="both"/>
        <w:rPr>
          <w:sz w:val="26"/>
          <w:szCs w:val="26"/>
        </w:rPr>
      </w:pPr>
      <w:r w:rsidRPr="00A159E1">
        <w:rPr>
          <w:b/>
          <w:sz w:val="26"/>
          <w:szCs w:val="26"/>
        </w:rPr>
        <w:t>Оборудование</w:t>
      </w:r>
      <w:r w:rsidRPr="00A159E1">
        <w:rPr>
          <w:i/>
          <w:sz w:val="26"/>
          <w:szCs w:val="26"/>
        </w:rPr>
        <w:t xml:space="preserve">: </w:t>
      </w:r>
      <w:r w:rsidRPr="00A159E1">
        <w:rPr>
          <w:sz w:val="26"/>
          <w:szCs w:val="26"/>
        </w:rPr>
        <w:t>картинки с изображением медицинских принад</w:t>
      </w:r>
      <w:r w:rsidRPr="00A159E1">
        <w:rPr>
          <w:sz w:val="26"/>
          <w:szCs w:val="26"/>
        </w:rPr>
        <w:softHyphen/>
        <w:t>лежностей (термометр, бинт, зеленка).</w:t>
      </w:r>
    </w:p>
    <w:p w:rsidR="00A159E1" w:rsidRPr="00A159E1" w:rsidRDefault="00A159E1" w:rsidP="00E15656">
      <w:pPr>
        <w:spacing w:line="276" w:lineRule="auto"/>
        <w:ind w:left="851"/>
        <w:jc w:val="both"/>
        <w:rPr>
          <w:b/>
          <w:sz w:val="26"/>
          <w:szCs w:val="26"/>
        </w:rPr>
      </w:pPr>
      <w:r w:rsidRPr="00A159E1">
        <w:rPr>
          <w:sz w:val="26"/>
          <w:szCs w:val="26"/>
        </w:rPr>
        <w:t>Воспитатель обыгрывает с детьми ситуацию, когда человек по</w:t>
      </w:r>
      <w:r w:rsidRPr="00A159E1">
        <w:rPr>
          <w:sz w:val="26"/>
          <w:szCs w:val="26"/>
        </w:rPr>
        <w:softHyphen/>
        <w:t>резал рук</w:t>
      </w:r>
      <w:r>
        <w:rPr>
          <w:sz w:val="26"/>
          <w:szCs w:val="26"/>
        </w:rPr>
        <w:t xml:space="preserve">у, ногу, разбил колено, локоть. </w:t>
      </w:r>
      <w:r w:rsidRPr="00A159E1">
        <w:rPr>
          <w:sz w:val="26"/>
          <w:szCs w:val="26"/>
        </w:rPr>
        <w:t>По каждой ситуации отрабатывают последовательность действий.</w:t>
      </w:r>
    </w:p>
    <w:p w:rsidR="00A159E1" w:rsidRPr="00A159E1" w:rsidRDefault="00A159E1" w:rsidP="00E15656">
      <w:pPr>
        <w:spacing w:line="276" w:lineRule="auto"/>
        <w:ind w:left="851"/>
        <w:jc w:val="both"/>
        <w:rPr>
          <w:b/>
          <w:sz w:val="26"/>
          <w:szCs w:val="26"/>
        </w:rPr>
      </w:pPr>
    </w:p>
    <w:p w:rsidR="00A159E1" w:rsidRPr="00A159E1" w:rsidRDefault="00A159E1" w:rsidP="00E15656">
      <w:pPr>
        <w:spacing w:line="276" w:lineRule="auto"/>
        <w:ind w:left="851"/>
        <w:jc w:val="both"/>
        <w:rPr>
          <w:sz w:val="26"/>
          <w:szCs w:val="26"/>
        </w:rPr>
      </w:pPr>
      <w:r w:rsidRPr="00A159E1">
        <w:rPr>
          <w:b/>
          <w:sz w:val="26"/>
          <w:szCs w:val="26"/>
        </w:rPr>
        <w:t>НАША УЛИЦА, ИЛИ СВЕТОФОР</w:t>
      </w:r>
    </w:p>
    <w:p w:rsidR="00A159E1" w:rsidRPr="00A159E1" w:rsidRDefault="00A159E1" w:rsidP="00E15656">
      <w:pPr>
        <w:spacing w:line="276" w:lineRule="auto"/>
        <w:ind w:left="851"/>
        <w:jc w:val="both"/>
        <w:rPr>
          <w:sz w:val="26"/>
          <w:szCs w:val="26"/>
        </w:rPr>
      </w:pPr>
      <w:r w:rsidRPr="00A159E1">
        <w:rPr>
          <w:b/>
          <w:sz w:val="26"/>
          <w:szCs w:val="26"/>
        </w:rPr>
        <w:t>Цели</w:t>
      </w:r>
      <w:proofErr w:type="gramStart"/>
      <w:r w:rsidRPr="00A159E1">
        <w:rPr>
          <w:b/>
          <w:sz w:val="26"/>
          <w:szCs w:val="26"/>
        </w:rPr>
        <w:t>:</w:t>
      </w:r>
      <w:r w:rsidRPr="00A159E1">
        <w:rPr>
          <w:sz w:val="26"/>
          <w:szCs w:val="26"/>
        </w:rPr>
        <w:t>з</w:t>
      </w:r>
      <w:proofErr w:type="gramEnd"/>
      <w:r w:rsidRPr="00A159E1">
        <w:rPr>
          <w:sz w:val="26"/>
          <w:szCs w:val="26"/>
        </w:rPr>
        <w:t>акрепить знания детей о сигналах светофора, понятиях: улица, дорога, тротуар,  деревья, дома; вспомнить ПДД.</w:t>
      </w:r>
    </w:p>
    <w:p w:rsidR="00A159E1" w:rsidRPr="00A159E1" w:rsidRDefault="00A159E1" w:rsidP="00E15656">
      <w:pPr>
        <w:spacing w:line="276" w:lineRule="auto"/>
        <w:ind w:left="851"/>
        <w:jc w:val="both"/>
        <w:rPr>
          <w:sz w:val="26"/>
          <w:szCs w:val="26"/>
        </w:rPr>
      </w:pPr>
      <w:r w:rsidRPr="00A159E1">
        <w:rPr>
          <w:sz w:val="26"/>
          <w:szCs w:val="26"/>
        </w:rPr>
        <w:t>Детей учат не спешить, переходя дорогу, быть внимательным, знать и находить место пешеходного перехода, понимать сигналы светофора, дорожные знаки.</w:t>
      </w:r>
    </w:p>
    <w:p w:rsidR="00A159E1" w:rsidRDefault="00A159E1" w:rsidP="00E15656">
      <w:pPr>
        <w:spacing w:line="276" w:lineRule="auto"/>
        <w:ind w:left="851"/>
        <w:jc w:val="both"/>
        <w:rPr>
          <w:b/>
          <w:sz w:val="26"/>
          <w:szCs w:val="26"/>
        </w:rPr>
      </w:pPr>
    </w:p>
    <w:p w:rsidR="00A159E1" w:rsidRPr="00A159E1" w:rsidRDefault="00A159E1" w:rsidP="00E15656">
      <w:pPr>
        <w:spacing w:line="276" w:lineRule="auto"/>
        <w:ind w:left="851"/>
        <w:jc w:val="both"/>
        <w:rPr>
          <w:sz w:val="26"/>
          <w:szCs w:val="26"/>
        </w:rPr>
      </w:pPr>
      <w:r w:rsidRPr="00A159E1">
        <w:rPr>
          <w:b/>
          <w:sz w:val="26"/>
          <w:szCs w:val="26"/>
        </w:rPr>
        <w:t>«АВТОБУС»</w:t>
      </w:r>
    </w:p>
    <w:p w:rsidR="00A159E1" w:rsidRPr="00A159E1" w:rsidRDefault="00A159E1" w:rsidP="00E15656">
      <w:pPr>
        <w:spacing w:line="276" w:lineRule="auto"/>
        <w:ind w:left="851"/>
        <w:jc w:val="both"/>
        <w:rPr>
          <w:sz w:val="26"/>
          <w:szCs w:val="26"/>
        </w:rPr>
      </w:pPr>
      <w:r w:rsidRPr="00A159E1">
        <w:rPr>
          <w:b/>
          <w:sz w:val="26"/>
          <w:szCs w:val="26"/>
        </w:rPr>
        <w:t>Цель</w:t>
      </w:r>
      <w:r w:rsidRPr="00A159E1">
        <w:rPr>
          <w:sz w:val="26"/>
          <w:szCs w:val="26"/>
        </w:rPr>
        <w:t>:закрепить знание ПДД; отрабатывать навыки правильного общения, речь, социальное поведение.</w:t>
      </w:r>
    </w:p>
    <w:p w:rsidR="00A159E1" w:rsidRPr="00A159E1" w:rsidRDefault="00A159E1" w:rsidP="00E15656">
      <w:pPr>
        <w:spacing w:line="276" w:lineRule="auto"/>
        <w:ind w:left="851"/>
        <w:jc w:val="both"/>
        <w:rPr>
          <w:sz w:val="26"/>
          <w:szCs w:val="26"/>
        </w:rPr>
      </w:pPr>
      <w:r w:rsidRPr="00A159E1">
        <w:rPr>
          <w:b/>
          <w:sz w:val="26"/>
          <w:szCs w:val="26"/>
        </w:rPr>
        <w:t>Оборудование</w:t>
      </w:r>
      <w:r w:rsidRPr="00A159E1">
        <w:rPr>
          <w:i/>
          <w:sz w:val="26"/>
          <w:szCs w:val="26"/>
        </w:rPr>
        <w:t xml:space="preserve">: </w:t>
      </w:r>
      <w:r w:rsidRPr="00A159E1">
        <w:rPr>
          <w:sz w:val="26"/>
          <w:szCs w:val="26"/>
        </w:rPr>
        <w:t>маленькие стулья; руль.</w:t>
      </w:r>
    </w:p>
    <w:p w:rsidR="00A159E1" w:rsidRPr="00A159E1" w:rsidRDefault="00A159E1" w:rsidP="00E15656">
      <w:pPr>
        <w:spacing w:line="276" w:lineRule="auto"/>
        <w:ind w:left="851"/>
        <w:jc w:val="both"/>
        <w:rPr>
          <w:sz w:val="26"/>
          <w:szCs w:val="26"/>
        </w:rPr>
      </w:pPr>
      <w:r w:rsidRPr="00A159E1">
        <w:rPr>
          <w:sz w:val="26"/>
          <w:szCs w:val="26"/>
        </w:rPr>
        <w:t>С помощью считалки выбирают водителя. Моделирование ситуа</w:t>
      </w:r>
      <w:r w:rsidRPr="00A159E1">
        <w:rPr>
          <w:sz w:val="26"/>
          <w:szCs w:val="26"/>
        </w:rPr>
        <w:softHyphen/>
        <w:t>ций: женщина с ребенком, бабушка, слепой.Переход</w:t>
      </w:r>
    </w:p>
    <w:p w:rsidR="00A159E1" w:rsidRPr="00A159E1" w:rsidRDefault="00A159E1" w:rsidP="00E15656">
      <w:pPr>
        <w:spacing w:line="276" w:lineRule="auto"/>
        <w:ind w:left="851"/>
        <w:jc w:val="both"/>
        <w:rPr>
          <w:sz w:val="26"/>
          <w:szCs w:val="26"/>
        </w:rPr>
      </w:pPr>
      <w:r w:rsidRPr="00A159E1">
        <w:rPr>
          <w:sz w:val="26"/>
          <w:szCs w:val="26"/>
        </w:rPr>
        <w:t>Закрепление ПДД. На полу полосками обозначен переход, на светофоре красный свет. Дети стоят у перехода. На светофоре жел</w:t>
      </w:r>
      <w:r w:rsidRPr="00A159E1">
        <w:rPr>
          <w:sz w:val="26"/>
          <w:szCs w:val="26"/>
        </w:rPr>
        <w:softHyphen/>
        <w:t>тый свет. На зеленый сигнал дети идут по переходу, сначала смот</w:t>
      </w:r>
      <w:r w:rsidRPr="00A159E1">
        <w:rPr>
          <w:sz w:val="26"/>
          <w:szCs w:val="26"/>
        </w:rPr>
        <w:softHyphen/>
        <w:t>рят налево, потом направо.</w:t>
      </w:r>
    </w:p>
    <w:p w:rsidR="00A159E1" w:rsidRDefault="00A159E1" w:rsidP="00A159E1">
      <w:pPr>
        <w:spacing w:line="240" w:lineRule="atLeast"/>
        <w:ind w:firstLine="1134"/>
        <w:jc w:val="right"/>
        <w:rPr>
          <w:sz w:val="26"/>
          <w:szCs w:val="26"/>
        </w:rPr>
      </w:pPr>
      <w:r>
        <w:rPr>
          <w:sz w:val="26"/>
          <w:szCs w:val="26"/>
        </w:rPr>
        <w:t>Карточка № 6.2.69</w:t>
      </w:r>
      <w:r w:rsidRPr="00682BDC">
        <w:rPr>
          <w:sz w:val="26"/>
          <w:szCs w:val="26"/>
        </w:rPr>
        <w:t>.</w:t>
      </w:r>
    </w:p>
    <w:p w:rsidR="00A159E1" w:rsidRPr="00A159E1" w:rsidRDefault="00A159E1" w:rsidP="00A159E1">
      <w:pPr>
        <w:spacing w:line="276" w:lineRule="auto"/>
        <w:ind w:left="567" w:firstLine="284"/>
        <w:jc w:val="both"/>
        <w:rPr>
          <w:sz w:val="26"/>
          <w:szCs w:val="26"/>
        </w:rPr>
      </w:pPr>
    </w:p>
    <w:p w:rsidR="00A159E1" w:rsidRPr="00A159E1" w:rsidRDefault="00A159E1" w:rsidP="00A159E1">
      <w:pPr>
        <w:spacing w:line="276" w:lineRule="auto"/>
        <w:ind w:left="567" w:firstLine="284"/>
        <w:jc w:val="both"/>
        <w:rPr>
          <w:sz w:val="26"/>
          <w:szCs w:val="26"/>
        </w:rPr>
      </w:pPr>
      <w:r w:rsidRPr="00A159E1">
        <w:rPr>
          <w:b/>
          <w:sz w:val="26"/>
          <w:szCs w:val="26"/>
        </w:rPr>
        <w:t>«СВЕТОФОР»</w:t>
      </w:r>
    </w:p>
    <w:p w:rsidR="00A159E1" w:rsidRPr="00A159E1" w:rsidRDefault="00A159E1" w:rsidP="00A159E1">
      <w:pPr>
        <w:spacing w:line="276" w:lineRule="auto"/>
        <w:ind w:left="567" w:firstLine="284"/>
        <w:jc w:val="both"/>
        <w:rPr>
          <w:sz w:val="26"/>
          <w:szCs w:val="26"/>
        </w:rPr>
      </w:pPr>
      <w:r w:rsidRPr="00A159E1">
        <w:rPr>
          <w:b/>
          <w:i/>
          <w:sz w:val="26"/>
          <w:szCs w:val="26"/>
        </w:rPr>
        <w:t>Дидактическая игра</w:t>
      </w:r>
    </w:p>
    <w:p w:rsidR="00A159E1" w:rsidRPr="00A159E1" w:rsidRDefault="00A159E1" w:rsidP="00A159E1">
      <w:pPr>
        <w:spacing w:line="276" w:lineRule="auto"/>
        <w:ind w:left="567" w:firstLine="284"/>
        <w:jc w:val="both"/>
        <w:rPr>
          <w:sz w:val="26"/>
          <w:szCs w:val="26"/>
        </w:rPr>
      </w:pPr>
      <w:r w:rsidRPr="00A159E1">
        <w:rPr>
          <w:b/>
          <w:sz w:val="26"/>
          <w:szCs w:val="26"/>
        </w:rPr>
        <w:t xml:space="preserve">Цель: </w:t>
      </w:r>
      <w:r w:rsidRPr="00A159E1">
        <w:rPr>
          <w:sz w:val="26"/>
          <w:szCs w:val="26"/>
        </w:rPr>
        <w:t>знакомить детей с сигналами светофора, закреплять знания о правилах движения по сигналам светофора.</w:t>
      </w:r>
    </w:p>
    <w:p w:rsidR="00A159E1" w:rsidRPr="00A159E1" w:rsidRDefault="00A159E1" w:rsidP="00A159E1">
      <w:pPr>
        <w:spacing w:line="276" w:lineRule="auto"/>
        <w:ind w:left="567" w:firstLine="284"/>
        <w:jc w:val="both"/>
        <w:rPr>
          <w:sz w:val="26"/>
          <w:szCs w:val="26"/>
        </w:rPr>
      </w:pPr>
      <w:r w:rsidRPr="00A159E1">
        <w:rPr>
          <w:sz w:val="26"/>
          <w:szCs w:val="26"/>
        </w:rPr>
        <w:t>Дети и взрослый рассматривают светофор, закрепляют значение цветов</w:t>
      </w:r>
      <w:r>
        <w:rPr>
          <w:sz w:val="26"/>
          <w:szCs w:val="26"/>
        </w:rPr>
        <w:t>.</w:t>
      </w:r>
      <w:r w:rsidRPr="00A159E1">
        <w:rPr>
          <w:sz w:val="26"/>
          <w:szCs w:val="26"/>
        </w:rPr>
        <w:t xml:space="preserve"> Затем взрослый предлагает одному из детей взять на себя роль светофора» и надеть нагрудный знак «светофор». Остальные Дети изображают машины и пешеходов, которые должны двигаться согласно сигналам светофора.</w:t>
      </w:r>
    </w:p>
    <w:p w:rsidR="00A159E1" w:rsidRPr="00A159E1" w:rsidRDefault="00A159E1" w:rsidP="00A159E1">
      <w:pPr>
        <w:spacing w:line="276" w:lineRule="auto"/>
        <w:ind w:left="567" w:firstLine="284"/>
        <w:jc w:val="both"/>
        <w:rPr>
          <w:sz w:val="26"/>
          <w:szCs w:val="26"/>
        </w:rPr>
      </w:pPr>
      <w:r w:rsidRPr="00A159E1">
        <w:rPr>
          <w:b/>
          <w:i/>
          <w:sz w:val="26"/>
          <w:szCs w:val="26"/>
        </w:rPr>
        <w:t>«ДОРОЖНЫЕ ЗНАКИ»</w:t>
      </w:r>
    </w:p>
    <w:p w:rsidR="00A159E1" w:rsidRPr="00A159E1" w:rsidRDefault="00A159E1" w:rsidP="00A159E1">
      <w:pPr>
        <w:spacing w:line="276" w:lineRule="auto"/>
        <w:ind w:left="567" w:firstLine="284"/>
        <w:jc w:val="both"/>
        <w:rPr>
          <w:sz w:val="26"/>
          <w:szCs w:val="26"/>
        </w:rPr>
      </w:pPr>
      <w:r w:rsidRPr="00A159E1">
        <w:rPr>
          <w:i/>
          <w:sz w:val="26"/>
          <w:szCs w:val="26"/>
        </w:rPr>
        <w:t>Дидактическая игра</w:t>
      </w:r>
    </w:p>
    <w:p w:rsidR="00A159E1" w:rsidRPr="00A159E1" w:rsidRDefault="00A159E1" w:rsidP="00A159E1">
      <w:pPr>
        <w:spacing w:line="276" w:lineRule="auto"/>
        <w:ind w:left="567" w:firstLine="284"/>
        <w:jc w:val="both"/>
        <w:rPr>
          <w:sz w:val="26"/>
          <w:szCs w:val="26"/>
        </w:rPr>
      </w:pPr>
      <w:r w:rsidRPr="00A159E1">
        <w:rPr>
          <w:b/>
          <w:sz w:val="26"/>
          <w:szCs w:val="26"/>
        </w:rPr>
        <w:t xml:space="preserve">Цель: </w:t>
      </w:r>
      <w:r w:rsidRPr="00A159E1">
        <w:rPr>
          <w:sz w:val="26"/>
          <w:szCs w:val="26"/>
        </w:rPr>
        <w:t>знакомить детей с запрещающими, предписывающими и некоторы</w:t>
      </w:r>
      <w:r w:rsidRPr="00A159E1">
        <w:rPr>
          <w:sz w:val="26"/>
          <w:szCs w:val="26"/>
        </w:rPr>
        <w:softHyphen/>
        <w:t xml:space="preserve">ми предупреждающими знаками. </w:t>
      </w:r>
    </w:p>
    <w:p w:rsidR="00A159E1" w:rsidRPr="00A159E1" w:rsidRDefault="00A159E1" w:rsidP="00A159E1">
      <w:pPr>
        <w:spacing w:line="276" w:lineRule="auto"/>
        <w:ind w:left="567" w:firstLine="284"/>
        <w:jc w:val="both"/>
        <w:rPr>
          <w:sz w:val="26"/>
          <w:szCs w:val="26"/>
        </w:rPr>
      </w:pPr>
      <w:r w:rsidRPr="00A159E1">
        <w:rPr>
          <w:i/>
          <w:sz w:val="26"/>
          <w:szCs w:val="26"/>
        </w:rPr>
        <w:t>Варианты игры</w:t>
      </w:r>
    </w:p>
    <w:p w:rsidR="00A159E1" w:rsidRPr="00A159E1" w:rsidRDefault="00A159E1" w:rsidP="00A159E1">
      <w:pPr>
        <w:spacing w:line="276" w:lineRule="auto"/>
        <w:ind w:left="567" w:firstLine="284"/>
        <w:jc w:val="both"/>
        <w:rPr>
          <w:sz w:val="26"/>
          <w:szCs w:val="26"/>
        </w:rPr>
      </w:pPr>
      <w:r w:rsidRPr="00A159E1">
        <w:rPr>
          <w:b/>
          <w:sz w:val="26"/>
          <w:szCs w:val="26"/>
        </w:rPr>
        <w:t xml:space="preserve">«Разное среди общего»              </w:t>
      </w:r>
      <w:r w:rsidRPr="00A159E1">
        <w:rPr>
          <w:sz w:val="26"/>
          <w:szCs w:val="26"/>
        </w:rPr>
        <w:t>Детям предлагается разложить знаки по группам и рассказать, что они обозначают.</w:t>
      </w:r>
    </w:p>
    <w:p w:rsidR="00A159E1" w:rsidRPr="00A159E1" w:rsidRDefault="00A159E1" w:rsidP="00A159E1">
      <w:pPr>
        <w:spacing w:line="276" w:lineRule="auto"/>
        <w:ind w:left="567" w:firstLine="284"/>
        <w:jc w:val="both"/>
        <w:rPr>
          <w:sz w:val="26"/>
          <w:szCs w:val="26"/>
        </w:rPr>
      </w:pPr>
      <w:r w:rsidRPr="00A159E1">
        <w:rPr>
          <w:b/>
          <w:sz w:val="26"/>
          <w:szCs w:val="26"/>
        </w:rPr>
        <w:t xml:space="preserve">«Играем сами»                      </w:t>
      </w:r>
      <w:r w:rsidRPr="00A159E1">
        <w:rPr>
          <w:sz w:val="26"/>
          <w:szCs w:val="26"/>
        </w:rPr>
        <w:t>Детям предлагаются карточки с разными дорожными ситуация</w:t>
      </w:r>
      <w:r w:rsidRPr="00A159E1">
        <w:rPr>
          <w:sz w:val="26"/>
          <w:szCs w:val="26"/>
        </w:rPr>
        <w:softHyphen/>
        <w:t>ми. Ребята должны правильно подобрать дорожные знаки к картин</w:t>
      </w:r>
      <w:r w:rsidRPr="00A159E1">
        <w:rPr>
          <w:sz w:val="26"/>
          <w:szCs w:val="26"/>
        </w:rPr>
        <w:softHyphen/>
        <w:t>кам, затем обосновать свой выбор.</w:t>
      </w:r>
    </w:p>
    <w:p w:rsidR="00A159E1" w:rsidRPr="00A159E1" w:rsidRDefault="00A159E1" w:rsidP="00A159E1">
      <w:pPr>
        <w:spacing w:line="276" w:lineRule="auto"/>
        <w:ind w:left="567" w:firstLine="284"/>
        <w:jc w:val="both"/>
        <w:rPr>
          <w:sz w:val="26"/>
          <w:szCs w:val="26"/>
        </w:rPr>
      </w:pPr>
      <w:r w:rsidRPr="00A159E1">
        <w:rPr>
          <w:b/>
          <w:sz w:val="26"/>
          <w:szCs w:val="26"/>
        </w:rPr>
        <w:t xml:space="preserve">«Улица города»                                  </w:t>
      </w:r>
      <w:r w:rsidRPr="00A159E1">
        <w:rPr>
          <w:sz w:val="26"/>
          <w:szCs w:val="26"/>
        </w:rPr>
        <w:t>Детям предлагается выступить в роли инспекторов ГАИ в новом городе, где необходимо расставить дорожные знаки, чтобы избежать дорожно-транспортных происшествий.</w:t>
      </w:r>
    </w:p>
    <w:p w:rsidR="00A159E1" w:rsidRDefault="00A159E1" w:rsidP="00A159E1">
      <w:pPr>
        <w:spacing w:line="240" w:lineRule="atLeast"/>
        <w:ind w:firstLine="1134"/>
        <w:jc w:val="right"/>
        <w:rPr>
          <w:sz w:val="26"/>
          <w:szCs w:val="26"/>
        </w:rPr>
      </w:pPr>
      <w:r w:rsidRPr="00A159E1">
        <w:rPr>
          <w:sz w:val="26"/>
          <w:szCs w:val="26"/>
        </w:rPr>
        <w:br w:type="column"/>
      </w:r>
      <w:r>
        <w:rPr>
          <w:sz w:val="26"/>
          <w:szCs w:val="26"/>
        </w:rPr>
        <w:lastRenderedPageBreak/>
        <w:t>Карточка № 6.2.70</w:t>
      </w:r>
      <w:r w:rsidRPr="00682BDC">
        <w:rPr>
          <w:sz w:val="26"/>
          <w:szCs w:val="26"/>
        </w:rPr>
        <w:t>.</w:t>
      </w:r>
    </w:p>
    <w:p w:rsidR="00A159E1" w:rsidRDefault="00A159E1" w:rsidP="00A159E1">
      <w:pPr>
        <w:spacing w:line="276" w:lineRule="auto"/>
        <w:ind w:left="567" w:firstLine="284"/>
        <w:jc w:val="both"/>
        <w:rPr>
          <w:b/>
          <w:i/>
          <w:sz w:val="26"/>
          <w:szCs w:val="26"/>
        </w:rPr>
      </w:pPr>
    </w:p>
    <w:p w:rsidR="00A159E1" w:rsidRPr="00A159E1" w:rsidRDefault="00A159E1" w:rsidP="00E15656">
      <w:pPr>
        <w:spacing w:line="276" w:lineRule="auto"/>
        <w:ind w:left="993" w:firstLine="425"/>
        <w:jc w:val="both"/>
        <w:rPr>
          <w:sz w:val="26"/>
          <w:szCs w:val="26"/>
        </w:rPr>
      </w:pPr>
      <w:r w:rsidRPr="00A159E1">
        <w:rPr>
          <w:b/>
          <w:i/>
          <w:sz w:val="26"/>
          <w:szCs w:val="26"/>
        </w:rPr>
        <w:t>«ЧТОБЫ НЕ СЛУЧИЛОСЬ БЕДЫ»</w:t>
      </w:r>
    </w:p>
    <w:p w:rsidR="00A159E1" w:rsidRPr="00A159E1" w:rsidRDefault="00A159E1" w:rsidP="00E15656">
      <w:pPr>
        <w:spacing w:line="276" w:lineRule="auto"/>
        <w:ind w:left="993" w:firstLine="425"/>
        <w:jc w:val="both"/>
        <w:rPr>
          <w:i/>
          <w:sz w:val="26"/>
          <w:szCs w:val="26"/>
        </w:rPr>
      </w:pPr>
      <w:r w:rsidRPr="00A159E1">
        <w:rPr>
          <w:i/>
          <w:sz w:val="26"/>
          <w:szCs w:val="26"/>
        </w:rPr>
        <w:t xml:space="preserve">Дидактическая игра </w:t>
      </w:r>
    </w:p>
    <w:p w:rsidR="00A159E1" w:rsidRPr="00A159E1" w:rsidRDefault="00A159E1" w:rsidP="00E15656">
      <w:pPr>
        <w:spacing w:line="276" w:lineRule="auto"/>
        <w:ind w:left="993" w:firstLine="425"/>
        <w:jc w:val="both"/>
        <w:rPr>
          <w:sz w:val="26"/>
          <w:szCs w:val="26"/>
        </w:rPr>
      </w:pPr>
      <w:r w:rsidRPr="00A159E1">
        <w:rPr>
          <w:b/>
          <w:sz w:val="26"/>
          <w:szCs w:val="26"/>
        </w:rPr>
        <w:t xml:space="preserve">Цель: </w:t>
      </w:r>
      <w:r w:rsidRPr="00A159E1">
        <w:rPr>
          <w:sz w:val="26"/>
          <w:szCs w:val="26"/>
        </w:rPr>
        <w:t>знакомить детей с правилами поведения на утице, па дороге; за</w:t>
      </w:r>
      <w:r w:rsidRPr="00A159E1">
        <w:rPr>
          <w:sz w:val="26"/>
          <w:szCs w:val="26"/>
        </w:rPr>
        <w:softHyphen/>
        <w:t>креплять знания о дорожных знаках.</w:t>
      </w:r>
    </w:p>
    <w:p w:rsidR="00A159E1" w:rsidRPr="00A159E1" w:rsidRDefault="00A159E1" w:rsidP="00E15656">
      <w:pPr>
        <w:spacing w:line="276" w:lineRule="auto"/>
        <w:ind w:left="993" w:firstLine="425"/>
        <w:jc w:val="both"/>
        <w:rPr>
          <w:sz w:val="26"/>
          <w:szCs w:val="26"/>
        </w:rPr>
      </w:pPr>
      <w:r w:rsidRPr="00A159E1">
        <w:rPr>
          <w:sz w:val="26"/>
          <w:szCs w:val="26"/>
        </w:rPr>
        <w:t>Детям предлагается макет улицы с различными видами знаков и светофором, игрушки для обыгрывания ситуаций (переход улицы, поездка на автомобиле, прогулка по городу, велосипедная прогулка).</w:t>
      </w:r>
    </w:p>
    <w:p w:rsidR="00A159E1" w:rsidRDefault="00A159E1" w:rsidP="00E15656">
      <w:pPr>
        <w:spacing w:line="276" w:lineRule="auto"/>
        <w:ind w:left="993" w:firstLine="425"/>
        <w:jc w:val="both"/>
        <w:rPr>
          <w:b/>
          <w:i/>
          <w:sz w:val="26"/>
          <w:szCs w:val="26"/>
        </w:rPr>
      </w:pPr>
    </w:p>
    <w:p w:rsidR="00A159E1" w:rsidRPr="00A159E1" w:rsidRDefault="00A159E1" w:rsidP="00E15656">
      <w:pPr>
        <w:spacing w:line="276" w:lineRule="auto"/>
        <w:ind w:left="993" w:firstLine="425"/>
        <w:jc w:val="both"/>
        <w:rPr>
          <w:sz w:val="26"/>
          <w:szCs w:val="26"/>
        </w:rPr>
      </w:pPr>
      <w:r w:rsidRPr="00A159E1">
        <w:rPr>
          <w:b/>
          <w:i/>
          <w:sz w:val="26"/>
          <w:szCs w:val="26"/>
        </w:rPr>
        <w:t>«ПЕРЕКРЁСТОК»</w:t>
      </w:r>
    </w:p>
    <w:p w:rsidR="00A159E1" w:rsidRPr="00A159E1" w:rsidRDefault="00A159E1" w:rsidP="00E15656">
      <w:pPr>
        <w:spacing w:line="276" w:lineRule="auto"/>
        <w:ind w:left="993" w:firstLine="425"/>
        <w:jc w:val="both"/>
        <w:rPr>
          <w:sz w:val="26"/>
          <w:szCs w:val="26"/>
        </w:rPr>
      </w:pPr>
      <w:r w:rsidRPr="00A159E1">
        <w:rPr>
          <w:i/>
          <w:sz w:val="26"/>
          <w:szCs w:val="26"/>
        </w:rPr>
        <w:t>Дидактическая игра</w:t>
      </w:r>
    </w:p>
    <w:p w:rsidR="00A159E1" w:rsidRPr="00A159E1" w:rsidRDefault="00A159E1" w:rsidP="00E15656">
      <w:pPr>
        <w:spacing w:line="276" w:lineRule="auto"/>
        <w:ind w:left="993" w:firstLine="425"/>
        <w:jc w:val="both"/>
        <w:rPr>
          <w:sz w:val="26"/>
          <w:szCs w:val="26"/>
        </w:rPr>
      </w:pPr>
      <w:r w:rsidRPr="00A159E1">
        <w:rPr>
          <w:b/>
          <w:sz w:val="26"/>
          <w:szCs w:val="26"/>
        </w:rPr>
        <w:t xml:space="preserve">Цель: </w:t>
      </w:r>
      <w:r w:rsidRPr="00A159E1">
        <w:rPr>
          <w:sz w:val="26"/>
          <w:szCs w:val="26"/>
        </w:rPr>
        <w:t>знакомить детей с таким местом на улице, как перекресток, с прави</w:t>
      </w:r>
      <w:r w:rsidRPr="00A159E1">
        <w:rPr>
          <w:sz w:val="26"/>
          <w:szCs w:val="26"/>
        </w:rPr>
        <w:softHyphen/>
        <w:t>лами перехода на перекрестке (регулируемый и нерегулируемый); закреп</w:t>
      </w:r>
      <w:r w:rsidRPr="00A159E1">
        <w:rPr>
          <w:sz w:val="26"/>
          <w:szCs w:val="26"/>
        </w:rPr>
        <w:softHyphen/>
        <w:t>лять знание дорожных знаков.</w:t>
      </w:r>
    </w:p>
    <w:p w:rsidR="00A159E1" w:rsidRPr="00A159E1" w:rsidRDefault="00A159E1" w:rsidP="00E15656">
      <w:pPr>
        <w:spacing w:line="276" w:lineRule="auto"/>
        <w:ind w:left="993" w:firstLine="425"/>
        <w:jc w:val="both"/>
        <w:rPr>
          <w:sz w:val="26"/>
          <w:szCs w:val="26"/>
        </w:rPr>
      </w:pPr>
      <w:r w:rsidRPr="00A159E1">
        <w:rPr>
          <w:sz w:val="26"/>
          <w:szCs w:val="26"/>
        </w:rPr>
        <w:t>Детям предлагается макет перекрестка с различными знаками и све</w:t>
      </w:r>
      <w:r w:rsidRPr="00A159E1">
        <w:rPr>
          <w:sz w:val="26"/>
          <w:szCs w:val="26"/>
        </w:rPr>
        <w:softHyphen/>
        <w:t>тофором. Взрослый объясняет, как надо переходить улицу на регули</w:t>
      </w:r>
      <w:r w:rsidRPr="00A159E1">
        <w:rPr>
          <w:sz w:val="26"/>
          <w:szCs w:val="26"/>
        </w:rPr>
        <w:softHyphen/>
        <w:t>руемом и нерегулируемом перекрестке.</w:t>
      </w:r>
    </w:p>
    <w:p w:rsidR="00A159E1" w:rsidRPr="00A159E1" w:rsidRDefault="00A159E1" w:rsidP="00E15656">
      <w:pPr>
        <w:spacing w:line="276" w:lineRule="auto"/>
        <w:ind w:left="993" w:firstLine="425"/>
        <w:jc w:val="both"/>
        <w:rPr>
          <w:b/>
          <w:i/>
          <w:sz w:val="26"/>
          <w:szCs w:val="26"/>
        </w:rPr>
      </w:pPr>
    </w:p>
    <w:p w:rsidR="00A159E1" w:rsidRPr="00A159E1" w:rsidRDefault="00A159E1" w:rsidP="00E15656">
      <w:pPr>
        <w:spacing w:line="276" w:lineRule="auto"/>
        <w:ind w:left="993" w:firstLine="425"/>
        <w:jc w:val="both"/>
        <w:rPr>
          <w:b/>
          <w:i/>
          <w:sz w:val="26"/>
          <w:szCs w:val="26"/>
        </w:rPr>
      </w:pPr>
      <w:r w:rsidRPr="00A159E1">
        <w:rPr>
          <w:b/>
          <w:i/>
          <w:sz w:val="26"/>
          <w:szCs w:val="26"/>
        </w:rPr>
        <w:t>«ЦАРСТВО ДОРОЖНЫХ ЗНАКОВ»</w:t>
      </w:r>
    </w:p>
    <w:p w:rsidR="00A159E1" w:rsidRPr="00A159E1" w:rsidRDefault="00A159E1" w:rsidP="00E15656">
      <w:pPr>
        <w:spacing w:line="276" w:lineRule="auto"/>
        <w:ind w:left="993" w:firstLine="425"/>
        <w:jc w:val="both"/>
        <w:rPr>
          <w:sz w:val="26"/>
          <w:szCs w:val="26"/>
        </w:rPr>
      </w:pPr>
      <w:r w:rsidRPr="00A159E1">
        <w:rPr>
          <w:i/>
          <w:sz w:val="26"/>
          <w:szCs w:val="26"/>
        </w:rPr>
        <w:t>Дидактическая игра</w:t>
      </w:r>
    </w:p>
    <w:p w:rsidR="00A159E1" w:rsidRPr="00A159E1" w:rsidRDefault="00A159E1" w:rsidP="00E15656">
      <w:pPr>
        <w:spacing w:line="276" w:lineRule="auto"/>
        <w:ind w:left="993" w:firstLine="425"/>
        <w:jc w:val="both"/>
        <w:rPr>
          <w:sz w:val="26"/>
          <w:szCs w:val="26"/>
        </w:rPr>
      </w:pPr>
      <w:r w:rsidRPr="00A159E1">
        <w:rPr>
          <w:b/>
          <w:sz w:val="26"/>
          <w:szCs w:val="26"/>
        </w:rPr>
        <w:t xml:space="preserve">Цель: </w:t>
      </w:r>
      <w:r w:rsidRPr="00A159E1">
        <w:rPr>
          <w:sz w:val="26"/>
          <w:szCs w:val="26"/>
        </w:rPr>
        <w:t>давать детям знания о различных видах дорожных знаков: запре</w:t>
      </w:r>
      <w:r w:rsidRPr="00A159E1">
        <w:rPr>
          <w:sz w:val="26"/>
          <w:szCs w:val="26"/>
        </w:rPr>
        <w:softHyphen/>
        <w:t>щающие, предупреждающие, информационно-указательные, знаки сервиса.</w:t>
      </w:r>
    </w:p>
    <w:p w:rsidR="00A159E1" w:rsidRPr="00A159E1" w:rsidRDefault="00A159E1" w:rsidP="00E15656">
      <w:pPr>
        <w:spacing w:line="276" w:lineRule="auto"/>
        <w:ind w:left="993" w:firstLine="425"/>
        <w:jc w:val="both"/>
        <w:rPr>
          <w:sz w:val="26"/>
          <w:szCs w:val="26"/>
        </w:rPr>
      </w:pPr>
      <w:r w:rsidRPr="00A159E1">
        <w:rPr>
          <w:sz w:val="26"/>
          <w:szCs w:val="26"/>
        </w:rPr>
        <w:t xml:space="preserve">Детей знакомят с дорожными знаками (иллюстрации, плакаты и т. п.) </w:t>
      </w:r>
    </w:p>
    <w:p w:rsidR="00A159E1" w:rsidRDefault="00A159E1" w:rsidP="00E15656">
      <w:pPr>
        <w:spacing w:line="276" w:lineRule="auto"/>
        <w:ind w:left="993" w:firstLine="425"/>
        <w:jc w:val="both"/>
        <w:rPr>
          <w:sz w:val="26"/>
          <w:szCs w:val="26"/>
        </w:rPr>
      </w:pPr>
    </w:p>
    <w:p w:rsidR="00A159E1" w:rsidRDefault="00A159E1" w:rsidP="00E15656">
      <w:pPr>
        <w:spacing w:line="276" w:lineRule="auto"/>
        <w:ind w:left="993" w:firstLine="425"/>
        <w:jc w:val="both"/>
        <w:rPr>
          <w:sz w:val="26"/>
          <w:szCs w:val="26"/>
        </w:rPr>
      </w:pPr>
    </w:p>
    <w:p w:rsidR="00A159E1" w:rsidRDefault="00A159E1" w:rsidP="00A159E1">
      <w:pPr>
        <w:spacing w:line="240" w:lineRule="atLeast"/>
        <w:ind w:firstLine="1134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Карточка № 6.2.71</w:t>
      </w:r>
      <w:r w:rsidRPr="00682BDC">
        <w:rPr>
          <w:sz w:val="26"/>
          <w:szCs w:val="26"/>
        </w:rPr>
        <w:t>.</w:t>
      </w:r>
    </w:p>
    <w:p w:rsidR="00A159E1" w:rsidRDefault="00A159E1" w:rsidP="00A159E1">
      <w:pPr>
        <w:spacing w:line="240" w:lineRule="atLeast"/>
        <w:ind w:firstLine="1134"/>
        <w:jc w:val="right"/>
        <w:rPr>
          <w:sz w:val="26"/>
          <w:szCs w:val="26"/>
        </w:rPr>
      </w:pPr>
    </w:p>
    <w:p w:rsidR="00A159E1" w:rsidRPr="00A159E1" w:rsidRDefault="00A159E1" w:rsidP="00A159E1">
      <w:pPr>
        <w:spacing w:line="276" w:lineRule="auto"/>
        <w:ind w:left="567" w:firstLine="284"/>
        <w:jc w:val="both"/>
        <w:rPr>
          <w:sz w:val="26"/>
          <w:szCs w:val="26"/>
        </w:rPr>
      </w:pPr>
      <w:r w:rsidRPr="00A159E1">
        <w:rPr>
          <w:b/>
          <w:i/>
          <w:sz w:val="26"/>
          <w:szCs w:val="26"/>
        </w:rPr>
        <w:t>«Н</w:t>
      </w:r>
      <w:proofErr w:type="gramStart"/>
      <w:r w:rsidRPr="00A159E1">
        <w:rPr>
          <w:b/>
          <w:i/>
          <w:sz w:val="26"/>
          <w:szCs w:val="26"/>
          <w:lang w:val="be-BY"/>
        </w:rPr>
        <w:t>A</w:t>
      </w:r>
      <w:proofErr w:type="gramEnd"/>
      <w:r w:rsidRPr="00A159E1">
        <w:rPr>
          <w:b/>
          <w:i/>
          <w:sz w:val="26"/>
          <w:szCs w:val="26"/>
        </w:rPr>
        <w:t>ЙДИ СВОЙ ЗНАК»</w:t>
      </w:r>
    </w:p>
    <w:p w:rsidR="00A159E1" w:rsidRPr="00A159E1" w:rsidRDefault="00A159E1" w:rsidP="00A159E1">
      <w:pPr>
        <w:spacing w:line="276" w:lineRule="auto"/>
        <w:ind w:left="567" w:firstLine="284"/>
        <w:jc w:val="both"/>
        <w:rPr>
          <w:sz w:val="26"/>
          <w:szCs w:val="26"/>
        </w:rPr>
      </w:pPr>
      <w:r w:rsidRPr="00A159E1">
        <w:rPr>
          <w:i/>
          <w:sz w:val="26"/>
          <w:szCs w:val="26"/>
        </w:rPr>
        <w:t>Дидактическая игра</w:t>
      </w:r>
    </w:p>
    <w:p w:rsidR="00A159E1" w:rsidRPr="00A159E1" w:rsidRDefault="00A159E1" w:rsidP="00A159E1">
      <w:pPr>
        <w:spacing w:line="276" w:lineRule="auto"/>
        <w:ind w:left="567" w:firstLine="284"/>
        <w:jc w:val="both"/>
        <w:rPr>
          <w:sz w:val="26"/>
          <w:szCs w:val="26"/>
        </w:rPr>
      </w:pPr>
      <w:r w:rsidRPr="00A159E1">
        <w:rPr>
          <w:b/>
          <w:i/>
          <w:sz w:val="26"/>
          <w:szCs w:val="26"/>
        </w:rPr>
        <w:t>Цель:</w:t>
      </w:r>
      <w:r w:rsidRPr="00A159E1">
        <w:rPr>
          <w:sz w:val="26"/>
          <w:szCs w:val="26"/>
        </w:rPr>
        <w:t>закреплять полученные знания детей о различных видах дорож</w:t>
      </w:r>
      <w:r w:rsidRPr="00A159E1">
        <w:rPr>
          <w:sz w:val="26"/>
          <w:szCs w:val="26"/>
        </w:rPr>
        <w:softHyphen/>
        <w:t>ных знаков.</w:t>
      </w:r>
    </w:p>
    <w:p w:rsidR="00A159E1" w:rsidRPr="00A159E1" w:rsidRDefault="00A159E1" w:rsidP="00A159E1">
      <w:pPr>
        <w:spacing w:line="276" w:lineRule="auto"/>
        <w:ind w:left="567" w:firstLine="284"/>
        <w:jc w:val="both"/>
        <w:rPr>
          <w:sz w:val="26"/>
          <w:szCs w:val="26"/>
        </w:rPr>
      </w:pPr>
      <w:r w:rsidRPr="00A159E1">
        <w:rPr>
          <w:sz w:val="26"/>
          <w:szCs w:val="26"/>
        </w:rPr>
        <w:t>Дети получают знаки (предупреждающие, информационные, ука</w:t>
      </w:r>
      <w:r w:rsidRPr="00A159E1">
        <w:rPr>
          <w:sz w:val="26"/>
          <w:szCs w:val="26"/>
        </w:rPr>
        <w:softHyphen/>
        <w:t>зательные, запрещающие) и группируются по 4 — 6 человек в разных углах комнаты. В каждом воспитатель ставит на   подставке геометрически фигуры  (круг, квадрат, треугольник)</w:t>
      </w:r>
      <w:r w:rsidRPr="00A159E1">
        <w:rPr>
          <w:sz w:val="26"/>
          <w:szCs w:val="26"/>
        </w:rPr>
        <w:tab/>
        <w:t xml:space="preserve"> По сигналу воспитателя «Знаки разбежались» Дети расходятся по площадке группками или в одиночку. По новому сигналу «Найди свой знак» дети бегут к фигуре соответствующей по форме знаку.     </w:t>
      </w:r>
    </w:p>
    <w:p w:rsidR="00A159E1" w:rsidRPr="00A159E1" w:rsidRDefault="00A159E1" w:rsidP="00A159E1">
      <w:pPr>
        <w:spacing w:line="276" w:lineRule="auto"/>
        <w:ind w:left="567" w:firstLine="284"/>
        <w:jc w:val="both"/>
        <w:rPr>
          <w:sz w:val="26"/>
          <w:szCs w:val="26"/>
        </w:rPr>
      </w:pPr>
      <w:r w:rsidRPr="00A159E1">
        <w:rPr>
          <w:b/>
          <w:i/>
          <w:sz w:val="26"/>
          <w:szCs w:val="26"/>
        </w:rPr>
        <w:t>Вариант игры</w:t>
      </w:r>
      <w:r w:rsidRPr="00A159E1">
        <w:rPr>
          <w:i/>
          <w:sz w:val="26"/>
          <w:szCs w:val="26"/>
        </w:rPr>
        <w:t xml:space="preserve">. </w:t>
      </w:r>
      <w:r w:rsidRPr="00A159E1">
        <w:rPr>
          <w:sz w:val="26"/>
          <w:szCs w:val="26"/>
        </w:rPr>
        <w:t xml:space="preserve">Когда дети хорошо усвоят игру, воспитатель предлагает им во время «прогулки» остановиться и закрыть глаза. В это время педагог переставляет фигуры. По слову «Домой» дети открывают глаза, находят знак и бегут к нему. Воспитатель отмечает, какая группа собралась быстрее других.  </w:t>
      </w:r>
    </w:p>
    <w:p w:rsidR="00A159E1" w:rsidRPr="00A159E1" w:rsidRDefault="00A159E1" w:rsidP="00A159E1">
      <w:pPr>
        <w:spacing w:line="276" w:lineRule="auto"/>
        <w:ind w:left="567" w:firstLine="284"/>
        <w:jc w:val="both"/>
        <w:rPr>
          <w:b/>
          <w:i/>
          <w:sz w:val="26"/>
          <w:szCs w:val="26"/>
        </w:rPr>
      </w:pPr>
    </w:p>
    <w:p w:rsidR="00A159E1" w:rsidRDefault="00A159E1" w:rsidP="00A159E1">
      <w:pPr>
        <w:spacing w:line="276" w:lineRule="auto"/>
        <w:ind w:left="567" w:firstLine="284"/>
        <w:jc w:val="both"/>
        <w:rPr>
          <w:b/>
          <w:i/>
          <w:sz w:val="26"/>
          <w:szCs w:val="26"/>
        </w:rPr>
      </w:pPr>
    </w:p>
    <w:p w:rsidR="00A159E1" w:rsidRDefault="00A159E1" w:rsidP="00A159E1">
      <w:pPr>
        <w:spacing w:line="276" w:lineRule="auto"/>
        <w:ind w:left="567" w:firstLine="284"/>
        <w:jc w:val="both"/>
        <w:rPr>
          <w:b/>
          <w:i/>
          <w:sz w:val="26"/>
          <w:szCs w:val="26"/>
        </w:rPr>
      </w:pPr>
    </w:p>
    <w:p w:rsidR="00A159E1" w:rsidRDefault="00A159E1" w:rsidP="00A159E1">
      <w:pPr>
        <w:spacing w:line="276" w:lineRule="auto"/>
        <w:ind w:left="567" w:firstLine="284"/>
        <w:jc w:val="both"/>
        <w:rPr>
          <w:b/>
          <w:i/>
          <w:sz w:val="26"/>
          <w:szCs w:val="26"/>
        </w:rPr>
      </w:pPr>
    </w:p>
    <w:p w:rsidR="00A159E1" w:rsidRDefault="00A159E1" w:rsidP="00A159E1">
      <w:pPr>
        <w:spacing w:line="276" w:lineRule="auto"/>
        <w:ind w:left="567" w:firstLine="284"/>
        <w:jc w:val="both"/>
        <w:rPr>
          <w:b/>
          <w:i/>
          <w:sz w:val="26"/>
          <w:szCs w:val="26"/>
        </w:rPr>
      </w:pPr>
    </w:p>
    <w:p w:rsidR="00A159E1" w:rsidRDefault="00A159E1" w:rsidP="00A159E1">
      <w:pPr>
        <w:spacing w:line="276" w:lineRule="auto"/>
        <w:ind w:left="567" w:firstLine="284"/>
        <w:jc w:val="both"/>
        <w:rPr>
          <w:b/>
          <w:i/>
          <w:sz w:val="26"/>
          <w:szCs w:val="26"/>
        </w:rPr>
      </w:pPr>
    </w:p>
    <w:p w:rsidR="00A159E1" w:rsidRDefault="00A159E1" w:rsidP="00A159E1">
      <w:pPr>
        <w:spacing w:line="276" w:lineRule="auto"/>
        <w:ind w:left="567" w:firstLine="284"/>
        <w:jc w:val="both"/>
        <w:rPr>
          <w:b/>
          <w:i/>
          <w:sz w:val="26"/>
          <w:szCs w:val="26"/>
        </w:rPr>
      </w:pPr>
    </w:p>
    <w:p w:rsidR="00A159E1" w:rsidRDefault="00A159E1" w:rsidP="00A159E1">
      <w:pPr>
        <w:spacing w:line="276" w:lineRule="auto"/>
        <w:ind w:left="567" w:firstLine="284"/>
        <w:jc w:val="both"/>
        <w:rPr>
          <w:b/>
          <w:i/>
          <w:sz w:val="26"/>
          <w:szCs w:val="26"/>
        </w:rPr>
      </w:pPr>
    </w:p>
    <w:p w:rsidR="00A159E1" w:rsidRDefault="00A159E1" w:rsidP="00A159E1">
      <w:pPr>
        <w:spacing w:line="276" w:lineRule="auto"/>
        <w:ind w:left="567" w:firstLine="284"/>
        <w:jc w:val="both"/>
        <w:rPr>
          <w:b/>
          <w:i/>
          <w:sz w:val="26"/>
          <w:szCs w:val="26"/>
        </w:rPr>
      </w:pPr>
    </w:p>
    <w:p w:rsidR="00A159E1" w:rsidRDefault="00A159E1" w:rsidP="00A159E1">
      <w:pPr>
        <w:spacing w:line="276" w:lineRule="auto"/>
        <w:ind w:left="567" w:firstLine="284"/>
        <w:jc w:val="both"/>
        <w:rPr>
          <w:b/>
          <w:i/>
          <w:sz w:val="26"/>
          <w:szCs w:val="26"/>
        </w:rPr>
      </w:pPr>
    </w:p>
    <w:p w:rsidR="00A159E1" w:rsidRDefault="00E15656" w:rsidP="00A159E1">
      <w:pPr>
        <w:spacing w:line="240" w:lineRule="atLeast"/>
        <w:ind w:firstLine="1134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Карточка № 6.2.72</w:t>
      </w:r>
      <w:r w:rsidR="00A159E1" w:rsidRPr="00682BDC">
        <w:rPr>
          <w:sz w:val="26"/>
          <w:szCs w:val="26"/>
        </w:rPr>
        <w:t>.</w:t>
      </w:r>
    </w:p>
    <w:p w:rsidR="00E15656" w:rsidRDefault="00E15656" w:rsidP="00A159E1">
      <w:pPr>
        <w:spacing w:line="276" w:lineRule="auto"/>
        <w:ind w:left="567" w:firstLine="284"/>
        <w:jc w:val="both"/>
        <w:rPr>
          <w:b/>
          <w:i/>
          <w:sz w:val="26"/>
          <w:szCs w:val="26"/>
        </w:rPr>
      </w:pPr>
    </w:p>
    <w:p w:rsidR="00A159E1" w:rsidRPr="00A159E1" w:rsidRDefault="00A159E1" w:rsidP="00E15656">
      <w:pPr>
        <w:spacing w:line="276" w:lineRule="auto"/>
        <w:ind w:left="993" w:firstLine="284"/>
        <w:jc w:val="both"/>
        <w:rPr>
          <w:i/>
          <w:sz w:val="26"/>
          <w:szCs w:val="26"/>
        </w:rPr>
      </w:pPr>
      <w:r w:rsidRPr="00A159E1">
        <w:rPr>
          <w:b/>
          <w:i/>
          <w:sz w:val="26"/>
          <w:szCs w:val="26"/>
        </w:rPr>
        <w:t>«ТРАМВАЙ»</w:t>
      </w:r>
    </w:p>
    <w:p w:rsidR="00A159E1" w:rsidRPr="00A159E1" w:rsidRDefault="00A159E1" w:rsidP="00E15656">
      <w:pPr>
        <w:spacing w:line="276" w:lineRule="auto"/>
        <w:ind w:left="993" w:firstLine="284"/>
        <w:jc w:val="both"/>
        <w:rPr>
          <w:i/>
          <w:sz w:val="26"/>
          <w:szCs w:val="26"/>
        </w:rPr>
      </w:pPr>
      <w:r w:rsidRPr="00A159E1">
        <w:rPr>
          <w:i/>
          <w:sz w:val="26"/>
          <w:szCs w:val="26"/>
        </w:rPr>
        <w:t>Дидактическая игра</w:t>
      </w:r>
    </w:p>
    <w:p w:rsidR="00A159E1" w:rsidRPr="00A159E1" w:rsidRDefault="00A159E1" w:rsidP="00E15656">
      <w:pPr>
        <w:spacing w:line="276" w:lineRule="auto"/>
        <w:ind w:left="993" w:firstLine="284"/>
        <w:jc w:val="both"/>
        <w:rPr>
          <w:sz w:val="26"/>
          <w:szCs w:val="26"/>
        </w:rPr>
      </w:pPr>
      <w:r w:rsidRPr="00A159E1">
        <w:rPr>
          <w:b/>
          <w:i/>
          <w:sz w:val="26"/>
          <w:szCs w:val="26"/>
        </w:rPr>
        <w:t>Цель</w:t>
      </w:r>
      <w:r w:rsidRPr="00A159E1">
        <w:rPr>
          <w:sz w:val="26"/>
          <w:szCs w:val="26"/>
        </w:rPr>
        <w:t>: закреплять знания  о сигналах светофора,     правилах поведения в общественном транспорте</w:t>
      </w:r>
      <w:proofErr w:type="gramStart"/>
      <w:r w:rsidRPr="00A159E1">
        <w:rPr>
          <w:sz w:val="26"/>
          <w:szCs w:val="26"/>
        </w:rPr>
        <w:t>,.</w:t>
      </w:r>
      <w:proofErr w:type="gramEnd"/>
    </w:p>
    <w:p w:rsidR="00A159E1" w:rsidRPr="00A159E1" w:rsidRDefault="00A159E1" w:rsidP="00E15656">
      <w:pPr>
        <w:spacing w:line="276" w:lineRule="auto"/>
        <w:ind w:left="993" w:firstLine="284"/>
        <w:jc w:val="both"/>
        <w:rPr>
          <w:sz w:val="26"/>
          <w:szCs w:val="26"/>
        </w:rPr>
      </w:pPr>
      <w:r w:rsidRPr="00A159E1">
        <w:rPr>
          <w:sz w:val="26"/>
          <w:szCs w:val="26"/>
        </w:rPr>
        <w:t xml:space="preserve">Дети стоят вдоль стены комнаты или стороны площадки в колонне парами, держа друг друга за руки. Свободными руками они держатся за шнур, концы которого связаны? Воспитатель находится в одном из углов комнаты и держит в руке три цветных </w:t>
      </w:r>
      <w:proofErr w:type="gramStart"/>
      <w:r w:rsidRPr="00A159E1">
        <w:rPr>
          <w:sz w:val="26"/>
          <w:szCs w:val="26"/>
        </w:rPr>
        <w:t>флажка—жёлтый</w:t>
      </w:r>
      <w:proofErr w:type="gramEnd"/>
      <w:r w:rsidRPr="00A159E1">
        <w:rPr>
          <w:sz w:val="26"/>
          <w:szCs w:val="26"/>
        </w:rPr>
        <w:t xml:space="preserve">, красный, зелёный. Воспитатель поднимает флажок зелёного цвета, дети бегут «трамвай» движется. Добежав до воспитателя, дети </w:t>
      </w:r>
      <w:proofErr w:type="gramStart"/>
      <w:r w:rsidRPr="00A159E1">
        <w:rPr>
          <w:sz w:val="26"/>
          <w:szCs w:val="26"/>
        </w:rPr>
        <w:t>смотрят</w:t>
      </w:r>
      <w:proofErr w:type="gramEnd"/>
      <w:r w:rsidRPr="00A159E1">
        <w:rPr>
          <w:sz w:val="26"/>
          <w:szCs w:val="26"/>
        </w:rPr>
        <w:t xml:space="preserve"> не сменился ли цвет флажка: если поднят зелёный флажок, движение продолжается; если появился жёлтый или красный флажок дети останавливаются и ждут, когда появится  зеленый.</w:t>
      </w:r>
    </w:p>
    <w:p w:rsidR="00A159E1" w:rsidRPr="00A159E1" w:rsidRDefault="00A159E1" w:rsidP="00E15656">
      <w:pPr>
        <w:spacing w:line="276" w:lineRule="auto"/>
        <w:ind w:left="993" w:firstLine="284"/>
        <w:jc w:val="both"/>
        <w:rPr>
          <w:sz w:val="26"/>
          <w:szCs w:val="26"/>
        </w:rPr>
      </w:pPr>
      <w:r w:rsidRPr="00A159E1">
        <w:rPr>
          <w:sz w:val="26"/>
          <w:szCs w:val="26"/>
        </w:rPr>
        <w:t xml:space="preserve">Если желающих много, можно сделать </w:t>
      </w:r>
      <w:proofErr w:type="gramStart"/>
      <w:r w:rsidRPr="00A159E1">
        <w:rPr>
          <w:sz w:val="26"/>
          <w:szCs w:val="26"/>
        </w:rPr>
        <w:t>остановку</w:t>
      </w:r>
      <w:proofErr w:type="gramEnd"/>
      <w:r w:rsidRPr="00A159E1">
        <w:rPr>
          <w:sz w:val="26"/>
          <w:szCs w:val="26"/>
        </w:rPr>
        <w:t xml:space="preserve"> на которой сидят дети и ждут прибытия трамвая. Подъезжая к остановке, «трамвай» замедляет ход и  останавливается, одни пассажиры выходят, другие входят. Воспитатель поднимает зелёный флажок: «Поехали!» </w:t>
      </w:r>
    </w:p>
    <w:p w:rsidR="00A159E1" w:rsidRPr="00A159E1" w:rsidRDefault="00A159E1" w:rsidP="00E15656">
      <w:pPr>
        <w:spacing w:line="276" w:lineRule="auto"/>
        <w:ind w:left="993" w:firstLine="284"/>
        <w:jc w:val="both"/>
        <w:rPr>
          <w:sz w:val="26"/>
          <w:szCs w:val="26"/>
        </w:rPr>
      </w:pPr>
      <w:r w:rsidRPr="00A159E1">
        <w:rPr>
          <w:sz w:val="26"/>
          <w:szCs w:val="26"/>
        </w:rPr>
        <w:t>Если детям более знаком   автобус или троллейбус, можно заменить трамвай этими видами   транспорта.</w:t>
      </w:r>
    </w:p>
    <w:p w:rsidR="00A159E1" w:rsidRPr="00A159E1" w:rsidRDefault="00A159E1" w:rsidP="00E15656">
      <w:pPr>
        <w:spacing w:line="276" w:lineRule="auto"/>
        <w:ind w:left="993" w:firstLine="284"/>
        <w:jc w:val="both"/>
        <w:rPr>
          <w:b/>
          <w:i/>
          <w:sz w:val="26"/>
          <w:szCs w:val="26"/>
        </w:rPr>
      </w:pPr>
    </w:p>
    <w:p w:rsidR="00A159E1" w:rsidRDefault="00A159E1" w:rsidP="00E15656">
      <w:pPr>
        <w:spacing w:line="276" w:lineRule="auto"/>
        <w:ind w:left="993" w:firstLine="284"/>
        <w:jc w:val="both"/>
        <w:rPr>
          <w:sz w:val="26"/>
          <w:szCs w:val="26"/>
        </w:rPr>
      </w:pPr>
    </w:p>
    <w:p w:rsidR="00E15656" w:rsidRDefault="00E15656" w:rsidP="00E15656">
      <w:pPr>
        <w:spacing w:line="276" w:lineRule="auto"/>
        <w:ind w:left="993" w:firstLine="284"/>
        <w:jc w:val="both"/>
        <w:rPr>
          <w:sz w:val="26"/>
          <w:szCs w:val="26"/>
        </w:rPr>
      </w:pPr>
    </w:p>
    <w:p w:rsidR="00E15656" w:rsidRDefault="00E15656" w:rsidP="00E15656">
      <w:pPr>
        <w:spacing w:line="276" w:lineRule="auto"/>
        <w:ind w:left="993" w:firstLine="284"/>
        <w:jc w:val="both"/>
        <w:rPr>
          <w:sz w:val="26"/>
          <w:szCs w:val="26"/>
        </w:rPr>
      </w:pPr>
    </w:p>
    <w:p w:rsidR="00E15656" w:rsidRDefault="00E15656" w:rsidP="00E15656">
      <w:pPr>
        <w:spacing w:line="276" w:lineRule="auto"/>
        <w:jc w:val="both"/>
        <w:rPr>
          <w:sz w:val="26"/>
          <w:szCs w:val="26"/>
        </w:rPr>
      </w:pPr>
    </w:p>
    <w:p w:rsidR="00E15656" w:rsidRDefault="00E15656" w:rsidP="00E15656">
      <w:pPr>
        <w:spacing w:line="240" w:lineRule="atLeast"/>
        <w:ind w:firstLine="1134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Карточка № 6.2.73</w:t>
      </w:r>
      <w:r w:rsidRPr="00682BDC">
        <w:rPr>
          <w:sz w:val="26"/>
          <w:szCs w:val="26"/>
        </w:rPr>
        <w:t>.</w:t>
      </w:r>
    </w:p>
    <w:p w:rsidR="00E15656" w:rsidRDefault="00E15656" w:rsidP="00E15656">
      <w:pPr>
        <w:spacing w:line="240" w:lineRule="atLeast"/>
        <w:ind w:firstLine="1134"/>
        <w:jc w:val="right"/>
        <w:rPr>
          <w:sz w:val="26"/>
          <w:szCs w:val="26"/>
        </w:rPr>
      </w:pPr>
    </w:p>
    <w:p w:rsidR="00E15656" w:rsidRPr="00E15656" w:rsidRDefault="00E15656" w:rsidP="00E15656">
      <w:pPr>
        <w:spacing w:line="276" w:lineRule="auto"/>
        <w:ind w:left="567" w:firstLine="284"/>
        <w:jc w:val="both"/>
        <w:rPr>
          <w:sz w:val="26"/>
          <w:szCs w:val="26"/>
        </w:rPr>
      </w:pPr>
      <w:r w:rsidRPr="00E15656">
        <w:rPr>
          <w:b/>
          <w:i/>
          <w:sz w:val="26"/>
          <w:szCs w:val="26"/>
        </w:rPr>
        <w:t>«ВОРОБУШКИ И АВТОМОБИЛЬ»</w:t>
      </w:r>
    </w:p>
    <w:p w:rsidR="00E15656" w:rsidRPr="00E15656" w:rsidRDefault="00E15656" w:rsidP="00E15656">
      <w:pPr>
        <w:spacing w:line="276" w:lineRule="auto"/>
        <w:ind w:left="567" w:firstLine="284"/>
        <w:jc w:val="both"/>
        <w:rPr>
          <w:sz w:val="26"/>
          <w:szCs w:val="26"/>
        </w:rPr>
      </w:pPr>
      <w:r w:rsidRPr="00E15656">
        <w:rPr>
          <w:i/>
          <w:sz w:val="26"/>
          <w:szCs w:val="26"/>
        </w:rPr>
        <w:t xml:space="preserve">Дидактическая игра </w:t>
      </w:r>
    </w:p>
    <w:p w:rsidR="00E15656" w:rsidRPr="00E15656" w:rsidRDefault="00E15656" w:rsidP="00E15656">
      <w:pPr>
        <w:spacing w:line="276" w:lineRule="auto"/>
        <w:ind w:left="567" w:firstLine="284"/>
        <w:jc w:val="both"/>
        <w:rPr>
          <w:sz w:val="26"/>
          <w:szCs w:val="26"/>
        </w:rPr>
      </w:pPr>
      <w:r w:rsidRPr="00E15656">
        <w:rPr>
          <w:sz w:val="26"/>
          <w:szCs w:val="26"/>
        </w:rPr>
        <w:t>Цель: закреплять полученные знания о Правилах дорожного движения.</w:t>
      </w:r>
    </w:p>
    <w:p w:rsidR="00E15656" w:rsidRPr="00E15656" w:rsidRDefault="00E15656" w:rsidP="00E15656">
      <w:pPr>
        <w:spacing w:line="276" w:lineRule="auto"/>
        <w:ind w:left="567" w:firstLine="284"/>
        <w:jc w:val="both"/>
        <w:rPr>
          <w:sz w:val="26"/>
          <w:szCs w:val="26"/>
        </w:rPr>
      </w:pPr>
      <w:r w:rsidRPr="00E15656">
        <w:rPr>
          <w:sz w:val="26"/>
          <w:szCs w:val="26"/>
        </w:rPr>
        <w:t>Границы  площадки очерчиваются  или отмечаются флажками. На одном конце площадки  размещаются на стульях или скамейках «воробушки». На другом конце обозначается место для автомобиля (гараж)  «Воробушки»  вылетают из гнезда — говорит воспитатель: дети спрыгивают    со скамеек, и начинают бегать в разных направлениях, подняв руки в стороны, прыгают на двух ногах. Раздаётся гудок, и появляются «автомобили»   (назначенные дети). «Воробушки» пугаются и улетают в гнезда (при этом каждый занимает свое мес</w:t>
      </w:r>
      <w:r w:rsidRPr="00E15656">
        <w:rPr>
          <w:sz w:val="26"/>
          <w:szCs w:val="26"/>
        </w:rPr>
        <w:softHyphen/>
        <w:t>то). «Автомобили» возвращаются в гараж. Игра повторяется с дру</w:t>
      </w:r>
      <w:r w:rsidRPr="00E15656">
        <w:rPr>
          <w:sz w:val="26"/>
          <w:szCs w:val="26"/>
        </w:rPr>
        <w:softHyphen/>
        <w:t>гими «автомобилями».</w:t>
      </w:r>
    </w:p>
    <w:p w:rsidR="00E15656" w:rsidRPr="00E15656" w:rsidRDefault="00E15656" w:rsidP="00E15656">
      <w:pPr>
        <w:spacing w:line="276" w:lineRule="auto"/>
        <w:ind w:left="567" w:firstLine="284"/>
        <w:jc w:val="both"/>
        <w:rPr>
          <w:sz w:val="26"/>
          <w:szCs w:val="26"/>
        </w:rPr>
      </w:pPr>
      <w:r w:rsidRPr="00E15656">
        <w:rPr>
          <w:sz w:val="26"/>
          <w:szCs w:val="26"/>
        </w:rPr>
        <w:t xml:space="preserve">Детям, </w:t>
      </w:r>
      <w:proofErr w:type="gramStart"/>
      <w:r w:rsidRPr="00E15656">
        <w:rPr>
          <w:sz w:val="26"/>
          <w:szCs w:val="26"/>
        </w:rPr>
        <w:t>изображающих</w:t>
      </w:r>
      <w:proofErr w:type="gramEnd"/>
      <w:r w:rsidRPr="00E15656">
        <w:rPr>
          <w:sz w:val="26"/>
          <w:szCs w:val="26"/>
        </w:rPr>
        <w:t xml:space="preserve"> автомобили, можно предложить руль. Воспи</w:t>
      </w:r>
      <w:r w:rsidRPr="00E15656">
        <w:rPr>
          <w:sz w:val="26"/>
          <w:szCs w:val="26"/>
        </w:rPr>
        <w:softHyphen/>
        <w:t>татель следит, чтобы дети не убегали за границы площадки, а «автомоби</w:t>
      </w:r>
      <w:r w:rsidRPr="00E15656">
        <w:rPr>
          <w:sz w:val="26"/>
          <w:szCs w:val="26"/>
        </w:rPr>
        <w:softHyphen/>
        <w:t>ли» соблюдали Правила дорожного движения (разметку дороги, знаки).</w:t>
      </w:r>
    </w:p>
    <w:p w:rsidR="00E15656" w:rsidRPr="00E15656" w:rsidRDefault="00E15656" w:rsidP="00E15656">
      <w:pPr>
        <w:spacing w:line="276" w:lineRule="auto"/>
        <w:ind w:left="567" w:firstLine="284"/>
        <w:jc w:val="both"/>
        <w:rPr>
          <w:sz w:val="26"/>
          <w:szCs w:val="26"/>
        </w:rPr>
      </w:pPr>
      <w:r w:rsidRPr="00E15656">
        <w:rPr>
          <w:sz w:val="26"/>
          <w:szCs w:val="26"/>
        </w:rPr>
        <w:t xml:space="preserve">В игру можно ввести «клевание зернышек». Воспитатель говорит: «Птички </w:t>
      </w:r>
      <w:proofErr w:type="gramStart"/>
      <w:r w:rsidRPr="00E15656">
        <w:rPr>
          <w:sz w:val="26"/>
          <w:szCs w:val="26"/>
        </w:rPr>
        <w:t>захотели</w:t>
      </w:r>
      <w:proofErr w:type="gramEnd"/>
      <w:r w:rsidRPr="00E15656">
        <w:rPr>
          <w:sz w:val="26"/>
          <w:szCs w:val="26"/>
        </w:rPr>
        <w:t xml:space="preserve"> есть и стали клевать зерна». При этих словах дети присаживаются на корточки и стучат пальцами об пол или о землю.</w:t>
      </w:r>
    </w:p>
    <w:p w:rsidR="00E15656" w:rsidRPr="00E15656" w:rsidRDefault="00E15656" w:rsidP="00E15656">
      <w:pPr>
        <w:spacing w:line="276" w:lineRule="auto"/>
        <w:ind w:left="567" w:firstLine="284"/>
        <w:jc w:val="both"/>
        <w:rPr>
          <w:b/>
          <w:i/>
          <w:sz w:val="26"/>
          <w:szCs w:val="26"/>
        </w:rPr>
      </w:pPr>
    </w:p>
    <w:p w:rsidR="00E15656" w:rsidRPr="00E15656" w:rsidRDefault="00E15656" w:rsidP="00E15656">
      <w:pPr>
        <w:spacing w:line="276" w:lineRule="auto"/>
        <w:ind w:left="567" w:firstLine="284"/>
        <w:jc w:val="both"/>
        <w:rPr>
          <w:b/>
          <w:i/>
          <w:sz w:val="26"/>
          <w:szCs w:val="26"/>
        </w:rPr>
      </w:pPr>
    </w:p>
    <w:p w:rsidR="00E15656" w:rsidRDefault="00E15656" w:rsidP="00A159E1">
      <w:pPr>
        <w:spacing w:line="276" w:lineRule="auto"/>
        <w:ind w:left="567" w:firstLine="284"/>
        <w:jc w:val="both"/>
        <w:rPr>
          <w:sz w:val="26"/>
          <w:szCs w:val="26"/>
        </w:rPr>
      </w:pPr>
    </w:p>
    <w:p w:rsidR="00E15656" w:rsidRDefault="00E15656" w:rsidP="00A159E1">
      <w:pPr>
        <w:spacing w:line="276" w:lineRule="auto"/>
        <w:ind w:left="567" w:firstLine="284"/>
        <w:jc w:val="both"/>
        <w:rPr>
          <w:sz w:val="26"/>
          <w:szCs w:val="26"/>
        </w:rPr>
      </w:pPr>
    </w:p>
    <w:p w:rsidR="00E15656" w:rsidRDefault="00E15656" w:rsidP="00A159E1">
      <w:pPr>
        <w:spacing w:line="276" w:lineRule="auto"/>
        <w:ind w:left="567" w:firstLine="284"/>
        <w:jc w:val="both"/>
        <w:rPr>
          <w:sz w:val="26"/>
          <w:szCs w:val="26"/>
        </w:rPr>
      </w:pPr>
    </w:p>
    <w:p w:rsidR="00E15656" w:rsidRDefault="00E15656" w:rsidP="00E15656">
      <w:pPr>
        <w:spacing w:line="240" w:lineRule="atLeast"/>
        <w:ind w:firstLine="1134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Карточка № 6.2.74</w:t>
      </w:r>
      <w:r w:rsidRPr="00682BDC">
        <w:rPr>
          <w:sz w:val="26"/>
          <w:szCs w:val="26"/>
        </w:rPr>
        <w:t>.</w:t>
      </w:r>
    </w:p>
    <w:p w:rsidR="00E15656" w:rsidRDefault="00E15656" w:rsidP="00E15656">
      <w:pPr>
        <w:spacing w:line="240" w:lineRule="atLeast"/>
        <w:ind w:firstLine="1134"/>
        <w:jc w:val="right"/>
        <w:rPr>
          <w:sz w:val="26"/>
          <w:szCs w:val="26"/>
        </w:rPr>
      </w:pPr>
    </w:p>
    <w:p w:rsidR="00E15656" w:rsidRPr="00E15656" w:rsidRDefault="00E15656" w:rsidP="00E15656">
      <w:pPr>
        <w:spacing w:line="276" w:lineRule="auto"/>
        <w:ind w:left="993" w:firstLine="567"/>
        <w:jc w:val="both"/>
        <w:rPr>
          <w:sz w:val="26"/>
          <w:szCs w:val="26"/>
        </w:rPr>
      </w:pPr>
      <w:r w:rsidRPr="00E15656">
        <w:rPr>
          <w:b/>
          <w:i/>
          <w:sz w:val="26"/>
          <w:szCs w:val="26"/>
        </w:rPr>
        <w:t>«ЦВЕТНЫЕ АВТОМОБИЛИ»</w:t>
      </w:r>
    </w:p>
    <w:p w:rsidR="00E15656" w:rsidRPr="00E15656" w:rsidRDefault="00E15656" w:rsidP="00E15656">
      <w:pPr>
        <w:spacing w:line="276" w:lineRule="auto"/>
        <w:ind w:left="993" w:firstLine="567"/>
        <w:jc w:val="both"/>
        <w:rPr>
          <w:sz w:val="26"/>
          <w:szCs w:val="26"/>
        </w:rPr>
      </w:pPr>
      <w:r w:rsidRPr="00E15656">
        <w:rPr>
          <w:i/>
          <w:sz w:val="26"/>
          <w:szCs w:val="26"/>
        </w:rPr>
        <w:t xml:space="preserve">Дидактическая игра </w:t>
      </w:r>
    </w:p>
    <w:p w:rsidR="00E15656" w:rsidRPr="00E15656" w:rsidRDefault="00E15656" w:rsidP="00E15656">
      <w:pPr>
        <w:spacing w:line="276" w:lineRule="auto"/>
        <w:ind w:left="993" w:firstLine="567"/>
        <w:jc w:val="both"/>
        <w:rPr>
          <w:sz w:val="26"/>
          <w:szCs w:val="26"/>
        </w:rPr>
      </w:pPr>
      <w:r w:rsidRPr="00E15656">
        <w:rPr>
          <w:sz w:val="26"/>
          <w:szCs w:val="26"/>
        </w:rPr>
        <w:t>Цель: закреплять знания детей о Правилах дорожного движения через «вождение автомобилей» по специально подготовленной площадке; разви</w:t>
      </w:r>
      <w:r w:rsidRPr="00E15656">
        <w:rPr>
          <w:sz w:val="26"/>
          <w:szCs w:val="26"/>
        </w:rPr>
        <w:softHyphen/>
        <w:t>вать внимание и выдержку.</w:t>
      </w:r>
    </w:p>
    <w:p w:rsidR="00E15656" w:rsidRPr="00E15656" w:rsidRDefault="00E15656" w:rsidP="00E15656">
      <w:pPr>
        <w:spacing w:line="276" w:lineRule="auto"/>
        <w:ind w:left="993" w:firstLine="567"/>
        <w:jc w:val="both"/>
        <w:rPr>
          <w:sz w:val="26"/>
          <w:szCs w:val="26"/>
        </w:rPr>
      </w:pPr>
      <w:r w:rsidRPr="00E15656">
        <w:rPr>
          <w:sz w:val="26"/>
          <w:szCs w:val="26"/>
        </w:rPr>
        <w:t xml:space="preserve">Дети размещаются вдоль стены комнаты или по краю площадки. Они — «автомобили». Каждому из </w:t>
      </w:r>
      <w:proofErr w:type="gramStart"/>
      <w:r w:rsidRPr="00E15656">
        <w:rPr>
          <w:sz w:val="26"/>
          <w:szCs w:val="26"/>
        </w:rPr>
        <w:t>играющих</w:t>
      </w:r>
      <w:proofErr w:type="gramEnd"/>
      <w:r w:rsidRPr="00E15656">
        <w:rPr>
          <w:sz w:val="26"/>
          <w:szCs w:val="26"/>
        </w:rPr>
        <w:t xml:space="preserve"> дается флажок како</w:t>
      </w:r>
      <w:r w:rsidRPr="00E15656">
        <w:rPr>
          <w:sz w:val="26"/>
          <w:szCs w:val="26"/>
        </w:rPr>
        <w:softHyphen/>
        <w:t xml:space="preserve">го-либо цвета (по желанию) или цветной круг, кольцо. Воспитатель стоит лицом </w:t>
      </w:r>
      <w:proofErr w:type="gramStart"/>
      <w:r w:rsidRPr="00E15656">
        <w:rPr>
          <w:sz w:val="26"/>
          <w:szCs w:val="26"/>
        </w:rPr>
        <w:t>к</w:t>
      </w:r>
      <w:proofErr w:type="gramEnd"/>
      <w:r w:rsidRPr="00E15656">
        <w:rPr>
          <w:sz w:val="26"/>
          <w:szCs w:val="26"/>
        </w:rPr>
        <w:t xml:space="preserve"> играющим в центре комнаты (площадки). Он держит в руке три цветных флажка.</w:t>
      </w:r>
    </w:p>
    <w:p w:rsidR="00E15656" w:rsidRPr="00E15656" w:rsidRDefault="00E15656" w:rsidP="00E15656">
      <w:pPr>
        <w:spacing w:line="276" w:lineRule="auto"/>
        <w:ind w:left="993" w:firstLine="567"/>
        <w:jc w:val="both"/>
        <w:rPr>
          <w:sz w:val="26"/>
          <w:szCs w:val="26"/>
        </w:rPr>
      </w:pPr>
      <w:r w:rsidRPr="00E15656">
        <w:rPr>
          <w:sz w:val="26"/>
          <w:szCs w:val="26"/>
        </w:rPr>
        <w:t>Воспитатель поднимает флажок какого-нибудь цвета. Все дети, имеющие флажок этого цвета, бегут по площадке (соблюдая Правила дорожного движения, разметку, знаки), на ходу они гудят, подражая автомобилю. Когда воспитатель опустит флажок, дети останавлива</w:t>
      </w:r>
      <w:r w:rsidRPr="00E15656">
        <w:rPr>
          <w:sz w:val="26"/>
          <w:szCs w:val="26"/>
        </w:rPr>
        <w:softHyphen/>
        <w:t>ются и направляются каждый в свой «гараж». Затем воспитатель под</w:t>
      </w:r>
      <w:r w:rsidRPr="00E15656">
        <w:rPr>
          <w:sz w:val="26"/>
          <w:szCs w:val="26"/>
        </w:rPr>
        <w:softHyphen/>
        <w:t>нимает флажок другого цвета, и игра возобновляется.</w:t>
      </w:r>
    </w:p>
    <w:p w:rsidR="00E15656" w:rsidRPr="00E15656" w:rsidRDefault="00E15656" w:rsidP="00E15656">
      <w:pPr>
        <w:spacing w:line="276" w:lineRule="auto"/>
        <w:ind w:left="993" w:firstLine="567"/>
        <w:jc w:val="both"/>
        <w:rPr>
          <w:sz w:val="26"/>
          <w:szCs w:val="26"/>
        </w:rPr>
      </w:pPr>
      <w:r w:rsidRPr="00E15656">
        <w:rPr>
          <w:sz w:val="26"/>
          <w:szCs w:val="26"/>
        </w:rPr>
        <w:t>Воспитатель может поднимать один, два или все три флажка вмес</w:t>
      </w:r>
      <w:r w:rsidRPr="00E15656">
        <w:rPr>
          <w:sz w:val="26"/>
          <w:szCs w:val="26"/>
        </w:rPr>
        <w:softHyphen/>
        <w:t>те, и тогда все «автомобили» выезжают из своих «гаражей».</w:t>
      </w:r>
    </w:p>
    <w:p w:rsidR="00E15656" w:rsidRPr="00E15656" w:rsidRDefault="00E15656" w:rsidP="00E15656">
      <w:pPr>
        <w:spacing w:line="276" w:lineRule="auto"/>
        <w:ind w:left="993" w:firstLine="567"/>
        <w:jc w:val="both"/>
        <w:rPr>
          <w:sz w:val="26"/>
          <w:szCs w:val="26"/>
        </w:rPr>
      </w:pPr>
      <w:r w:rsidRPr="00E15656">
        <w:rPr>
          <w:sz w:val="26"/>
          <w:szCs w:val="26"/>
        </w:rPr>
        <w:t>Воспитатель может заменить цветной сигнал словесным (напри</w:t>
      </w:r>
      <w:r w:rsidRPr="00E15656">
        <w:rPr>
          <w:sz w:val="26"/>
          <w:szCs w:val="26"/>
        </w:rPr>
        <w:softHyphen/>
        <w:t>мер, «Выезжают синие автомобили», «Синие автомобили возвращают</w:t>
      </w:r>
      <w:r w:rsidRPr="00E15656">
        <w:rPr>
          <w:sz w:val="26"/>
          <w:szCs w:val="26"/>
        </w:rPr>
        <w:softHyphen/>
        <w:t>ся домой»).</w:t>
      </w:r>
    </w:p>
    <w:p w:rsidR="00E15656" w:rsidRPr="00E15656" w:rsidRDefault="00E15656" w:rsidP="00E15656">
      <w:pPr>
        <w:spacing w:line="276" w:lineRule="auto"/>
        <w:ind w:left="993" w:firstLine="567"/>
        <w:jc w:val="both"/>
        <w:rPr>
          <w:sz w:val="26"/>
          <w:szCs w:val="26"/>
        </w:rPr>
      </w:pPr>
    </w:p>
    <w:p w:rsidR="00E15656" w:rsidRDefault="00E15656" w:rsidP="00E15656">
      <w:pPr>
        <w:spacing w:line="276" w:lineRule="auto"/>
        <w:ind w:left="567" w:firstLine="284"/>
        <w:jc w:val="both"/>
        <w:rPr>
          <w:sz w:val="26"/>
          <w:szCs w:val="26"/>
        </w:rPr>
      </w:pPr>
    </w:p>
    <w:p w:rsidR="00E15656" w:rsidRDefault="00E15656" w:rsidP="00E15656">
      <w:pPr>
        <w:spacing w:line="276" w:lineRule="auto"/>
        <w:ind w:left="567" w:firstLine="284"/>
        <w:jc w:val="both"/>
        <w:rPr>
          <w:sz w:val="26"/>
          <w:szCs w:val="26"/>
        </w:rPr>
      </w:pPr>
    </w:p>
    <w:p w:rsidR="00E15656" w:rsidRDefault="00E15656" w:rsidP="00E15656">
      <w:pPr>
        <w:spacing w:line="276" w:lineRule="auto"/>
        <w:ind w:left="567" w:firstLine="284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Карточка № 6.2.75</w:t>
      </w:r>
      <w:r w:rsidRPr="00E15656">
        <w:rPr>
          <w:sz w:val="26"/>
          <w:szCs w:val="26"/>
        </w:rPr>
        <w:t>.</w:t>
      </w:r>
    </w:p>
    <w:p w:rsidR="00E15656" w:rsidRPr="00E15656" w:rsidRDefault="00E15656" w:rsidP="00E15656">
      <w:pPr>
        <w:spacing w:line="276" w:lineRule="auto"/>
        <w:ind w:left="567" w:firstLine="284"/>
        <w:rPr>
          <w:sz w:val="26"/>
          <w:szCs w:val="26"/>
        </w:rPr>
      </w:pPr>
      <w:r w:rsidRPr="00E15656">
        <w:rPr>
          <w:b/>
          <w:sz w:val="26"/>
          <w:szCs w:val="26"/>
        </w:rPr>
        <w:t>«Птицы    и    автомобиль»</w:t>
      </w:r>
    </w:p>
    <w:p w:rsidR="00E15656" w:rsidRPr="00E15656" w:rsidRDefault="00E15656" w:rsidP="00E15656">
      <w:pPr>
        <w:spacing w:line="276" w:lineRule="auto"/>
        <w:ind w:left="567" w:firstLine="284"/>
        <w:rPr>
          <w:sz w:val="26"/>
          <w:szCs w:val="26"/>
        </w:rPr>
      </w:pPr>
      <w:r w:rsidRPr="00E15656">
        <w:rPr>
          <w:sz w:val="26"/>
          <w:szCs w:val="26"/>
        </w:rPr>
        <w:t>Цель:   знакомить с Правилами  дорожного движения.</w:t>
      </w:r>
    </w:p>
    <w:p w:rsidR="00E15656" w:rsidRPr="00E15656" w:rsidRDefault="00E15656" w:rsidP="00E15656">
      <w:pPr>
        <w:spacing w:line="276" w:lineRule="auto"/>
        <w:ind w:left="567" w:firstLine="284"/>
        <w:rPr>
          <w:sz w:val="26"/>
          <w:szCs w:val="26"/>
        </w:rPr>
      </w:pPr>
      <w:r w:rsidRPr="00E15656">
        <w:rPr>
          <w:sz w:val="26"/>
          <w:szCs w:val="26"/>
        </w:rPr>
        <w:t xml:space="preserve">Дети-птички летают по комнате, взмахивают руками (крыльями). </w:t>
      </w:r>
    </w:p>
    <w:p w:rsidR="00E15656" w:rsidRPr="00E15656" w:rsidRDefault="00E15656" w:rsidP="00E15656">
      <w:pPr>
        <w:spacing w:line="276" w:lineRule="auto"/>
        <w:ind w:left="567" w:firstLine="284"/>
        <w:rPr>
          <w:sz w:val="26"/>
          <w:szCs w:val="26"/>
        </w:rPr>
      </w:pPr>
      <w:r w:rsidRPr="00E15656">
        <w:rPr>
          <w:sz w:val="26"/>
          <w:szCs w:val="26"/>
        </w:rPr>
        <w:t>Воспи</w:t>
      </w:r>
      <w:r w:rsidRPr="00E15656">
        <w:rPr>
          <w:sz w:val="26"/>
          <w:szCs w:val="26"/>
        </w:rPr>
        <w:softHyphen/>
        <w:t>татель  говорит:</w:t>
      </w:r>
    </w:p>
    <w:p w:rsidR="00E15656" w:rsidRPr="00E15656" w:rsidRDefault="00E15656" w:rsidP="00E15656">
      <w:pPr>
        <w:spacing w:line="276" w:lineRule="auto"/>
        <w:ind w:left="567" w:firstLine="284"/>
        <w:rPr>
          <w:sz w:val="26"/>
          <w:szCs w:val="26"/>
        </w:rPr>
      </w:pPr>
      <w:r w:rsidRPr="00E15656">
        <w:rPr>
          <w:sz w:val="26"/>
          <w:szCs w:val="26"/>
        </w:rPr>
        <w:t>Прилетели  птички,</w:t>
      </w:r>
    </w:p>
    <w:p w:rsidR="00E15656" w:rsidRPr="00E15656" w:rsidRDefault="00E15656" w:rsidP="00E15656">
      <w:pPr>
        <w:spacing w:line="276" w:lineRule="auto"/>
        <w:ind w:left="567" w:firstLine="284"/>
        <w:rPr>
          <w:sz w:val="26"/>
          <w:szCs w:val="26"/>
        </w:rPr>
      </w:pPr>
      <w:r w:rsidRPr="00E15656">
        <w:rPr>
          <w:sz w:val="26"/>
          <w:szCs w:val="26"/>
        </w:rPr>
        <w:t>Птички  невелички,</w:t>
      </w:r>
      <w:r w:rsidRPr="00E15656">
        <w:rPr>
          <w:sz w:val="26"/>
          <w:szCs w:val="26"/>
        </w:rPr>
        <w:tab/>
      </w:r>
    </w:p>
    <w:p w:rsidR="00E15656" w:rsidRPr="00E15656" w:rsidRDefault="00E15656" w:rsidP="00E15656">
      <w:pPr>
        <w:spacing w:line="276" w:lineRule="auto"/>
        <w:ind w:left="567" w:firstLine="284"/>
        <w:rPr>
          <w:sz w:val="26"/>
          <w:szCs w:val="26"/>
        </w:rPr>
      </w:pPr>
      <w:r w:rsidRPr="00E15656">
        <w:rPr>
          <w:sz w:val="26"/>
          <w:szCs w:val="26"/>
        </w:rPr>
        <w:t>Все ле</w:t>
      </w:r>
      <w:r>
        <w:rPr>
          <w:sz w:val="26"/>
          <w:szCs w:val="26"/>
        </w:rPr>
        <w:t xml:space="preserve">тали,   все летали,     </w:t>
      </w:r>
      <w:r w:rsidRPr="00E15656">
        <w:rPr>
          <w:sz w:val="26"/>
          <w:szCs w:val="26"/>
        </w:rPr>
        <w:t xml:space="preserve">  (Дети бегают, плавно взмахивая руками).</w:t>
      </w:r>
    </w:p>
    <w:p w:rsidR="00E15656" w:rsidRPr="00E15656" w:rsidRDefault="00E15656" w:rsidP="00E15656">
      <w:pPr>
        <w:spacing w:line="276" w:lineRule="auto"/>
        <w:ind w:left="567" w:firstLine="284"/>
        <w:rPr>
          <w:sz w:val="26"/>
          <w:szCs w:val="26"/>
        </w:rPr>
      </w:pPr>
      <w:r w:rsidRPr="00E15656">
        <w:rPr>
          <w:sz w:val="26"/>
          <w:szCs w:val="26"/>
        </w:rPr>
        <w:t>Крыльями махали.</w:t>
      </w:r>
    </w:p>
    <w:p w:rsidR="00E15656" w:rsidRPr="00E15656" w:rsidRDefault="00E15656" w:rsidP="00E15656">
      <w:pPr>
        <w:spacing w:line="276" w:lineRule="auto"/>
        <w:ind w:left="567" w:firstLine="284"/>
        <w:rPr>
          <w:sz w:val="26"/>
          <w:szCs w:val="26"/>
        </w:rPr>
      </w:pPr>
      <w:r w:rsidRPr="00E15656">
        <w:rPr>
          <w:sz w:val="26"/>
          <w:szCs w:val="26"/>
        </w:rPr>
        <w:t>Так они летали,</w:t>
      </w:r>
    </w:p>
    <w:p w:rsidR="00E15656" w:rsidRPr="00E15656" w:rsidRDefault="00E15656" w:rsidP="00E15656">
      <w:pPr>
        <w:spacing w:line="276" w:lineRule="auto"/>
        <w:ind w:left="567" w:firstLine="284"/>
        <w:rPr>
          <w:sz w:val="26"/>
          <w:szCs w:val="26"/>
        </w:rPr>
      </w:pPr>
      <w:r w:rsidRPr="00E15656">
        <w:rPr>
          <w:sz w:val="26"/>
          <w:szCs w:val="26"/>
        </w:rPr>
        <w:t>Крыльями махали,</w:t>
      </w:r>
    </w:p>
    <w:p w:rsidR="00E15656" w:rsidRPr="00E15656" w:rsidRDefault="00E15656" w:rsidP="00E15656">
      <w:pPr>
        <w:spacing w:line="276" w:lineRule="auto"/>
        <w:ind w:left="567" w:firstLine="284"/>
        <w:rPr>
          <w:sz w:val="26"/>
          <w:szCs w:val="26"/>
        </w:rPr>
      </w:pPr>
      <w:r w:rsidRPr="00E15656">
        <w:rPr>
          <w:sz w:val="26"/>
          <w:szCs w:val="26"/>
        </w:rPr>
        <w:t xml:space="preserve">На дорожку прилетали,    </w:t>
      </w:r>
      <w:r>
        <w:rPr>
          <w:sz w:val="26"/>
          <w:szCs w:val="26"/>
        </w:rPr>
        <w:t>(</w:t>
      </w:r>
      <w:r w:rsidRPr="00E15656">
        <w:rPr>
          <w:sz w:val="26"/>
          <w:szCs w:val="26"/>
        </w:rPr>
        <w:t>Присаживаются,  п</w:t>
      </w:r>
      <w:r>
        <w:rPr>
          <w:sz w:val="26"/>
          <w:szCs w:val="26"/>
        </w:rPr>
        <w:t>остукивают пальцами  по коленям)</w:t>
      </w:r>
    </w:p>
    <w:p w:rsidR="00E15656" w:rsidRPr="00E15656" w:rsidRDefault="00E15656" w:rsidP="00E15656">
      <w:pPr>
        <w:spacing w:line="276" w:lineRule="auto"/>
        <w:ind w:left="567" w:firstLine="284"/>
        <w:rPr>
          <w:sz w:val="26"/>
          <w:szCs w:val="26"/>
        </w:rPr>
      </w:pPr>
      <w:r w:rsidRPr="00E15656">
        <w:rPr>
          <w:sz w:val="26"/>
          <w:szCs w:val="26"/>
        </w:rPr>
        <w:t>Зернышки  клевали.</w:t>
      </w:r>
    </w:p>
    <w:p w:rsidR="00E15656" w:rsidRPr="00E15656" w:rsidRDefault="00E15656" w:rsidP="00E15656">
      <w:pPr>
        <w:spacing w:line="276" w:lineRule="auto"/>
        <w:ind w:left="567" w:firstLine="284"/>
        <w:rPr>
          <w:sz w:val="26"/>
          <w:szCs w:val="26"/>
        </w:rPr>
      </w:pPr>
      <w:r w:rsidRPr="00E15656">
        <w:rPr>
          <w:sz w:val="26"/>
          <w:szCs w:val="26"/>
        </w:rPr>
        <w:t>Воспитатель  берет в  руки  игрушечный автомобиль  и говорит:</w:t>
      </w:r>
    </w:p>
    <w:p w:rsidR="00E15656" w:rsidRPr="00E15656" w:rsidRDefault="00E15656" w:rsidP="00E15656">
      <w:pPr>
        <w:spacing w:line="276" w:lineRule="auto"/>
        <w:ind w:left="567" w:firstLine="284"/>
        <w:rPr>
          <w:sz w:val="26"/>
          <w:szCs w:val="26"/>
        </w:rPr>
      </w:pPr>
      <w:r w:rsidRPr="00E15656">
        <w:rPr>
          <w:sz w:val="26"/>
          <w:szCs w:val="26"/>
        </w:rPr>
        <w:t>Автомобиль  по  улице бежит, Пыхтит,  спешит,  в  рожок  трубит. Тра-та-та, берегись, берегись, Тра-та-та, берегись,  посторонись!</w:t>
      </w:r>
    </w:p>
    <w:p w:rsidR="00E15656" w:rsidRPr="00E15656" w:rsidRDefault="00E15656" w:rsidP="00E15656">
      <w:pPr>
        <w:spacing w:line="276" w:lineRule="auto"/>
        <w:ind w:left="567" w:firstLine="284"/>
        <w:rPr>
          <w:sz w:val="26"/>
          <w:szCs w:val="26"/>
        </w:rPr>
      </w:pPr>
      <w:r w:rsidRPr="00E15656">
        <w:rPr>
          <w:sz w:val="26"/>
          <w:szCs w:val="26"/>
        </w:rPr>
        <w:t>Дети-птички бе</w:t>
      </w:r>
      <w:r>
        <w:rPr>
          <w:sz w:val="26"/>
          <w:szCs w:val="26"/>
        </w:rPr>
        <w:t>г</w:t>
      </w:r>
      <w:r w:rsidRPr="00E15656">
        <w:rPr>
          <w:sz w:val="26"/>
          <w:szCs w:val="26"/>
        </w:rPr>
        <w:t>ут от автомобиля.</w:t>
      </w:r>
    </w:p>
    <w:p w:rsidR="00E15656" w:rsidRPr="00E15656" w:rsidRDefault="00E15656" w:rsidP="00E15656">
      <w:pPr>
        <w:spacing w:line="276" w:lineRule="auto"/>
        <w:ind w:left="567" w:firstLine="284"/>
        <w:rPr>
          <w:b/>
          <w:sz w:val="26"/>
          <w:szCs w:val="26"/>
        </w:rPr>
      </w:pPr>
    </w:p>
    <w:p w:rsidR="00E15656" w:rsidRDefault="00E15656" w:rsidP="00E15656">
      <w:pPr>
        <w:spacing w:line="276" w:lineRule="auto"/>
        <w:ind w:left="567" w:firstLine="284"/>
        <w:rPr>
          <w:sz w:val="26"/>
          <w:szCs w:val="26"/>
        </w:rPr>
      </w:pPr>
    </w:p>
    <w:p w:rsidR="00E15656" w:rsidRDefault="00E15656" w:rsidP="00E15656">
      <w:pPr>
        <w:spacing w:line="276" w:lineRule="auto"/>
        <w:ind w:left="567" w:firstLine="284"/>
        <w:rPr>
          <w:sz w:val="26"/>
          <w:szCs w:val="26"/>
        </w:rPr>
      </w:pPr>
    </w:p>
    <w:p w:rsidR="00E15656" w:rsidRDefault="00E15656" w:rsidP="00E15656">
      <w:pPr>
        <w:spacing w:line="276" w:lineRule="auto"/>
        <w:ind w:left="567" w:firstLine="284"/>
        <w:rPr>
          <w:sz w:val="26"/>
          <w:szCs w:val="26"/>
        </w:rPr>
      </w:pPr>
    </w:p>
    <w:p w:rsidR="00E15656" w:rsidRDefault="00E15656" w:rsidP="00E15656">
      <w:pPr>
        <w:spacing w:line="276" w:lineRule="auto"/>
        <w:ind w:left="567" w:firstLine="284"/>
        <w:rPr>
          <w:sz w:val="26"/>
          <w:szCs w:val="26"/>
        </w:rPr>
      </w:pPr>
    </w:p>
    <w:p w:rsidR="00E15656" w:rsidRDefault="00E15656" w:rsidP="00E15656">
      <w:pPr>
        <w:spacing w:line="276" w:lineRule="auto"/>
        <w:ind w:left="567" w:firstLine="284"/>
        <w:rPr>
          <w:sz w:val="26"/>
          <w:szCs w:val="26"/>
        </w:rPr>
      </w:pPr>
    </w:p>
    <w:p w:rsidR="00E15656" w:rsidRDefault="00E15656" w:rsidP="00E15656">
      <w:pPr>
        <w:spacing w:line="276" w:lineRule="auto"/>
        <w:ind w:left="567" w:firstLine="284"/>
        <w:rPr>
          <w:sz w:val="26"/>
          <w:szCs w:val="26"/>
        </w:rPr>
      </w:pPr>
    </w:p>
    <w:p w:rsidR="00E15656" w:rsidRDefault="00E15656" w:rsidP="00E15656">
      <w:pPr>
        <w:spacing w:line="276" w:lineRule="auto"/>
        <w:ind w:left="567" w:firstLine="284"/>
        <w:rPr>
          <w:sz w:val="26"/>
          <w:szCs w:val="26"/>
        </w:rPr>
      </w:pPr>
    </w:p>
    <w:p w:rsidR="00E15656" w:rsidRDefault="00E15656" w:rsidP="00E15656">
      <w:pPr>
        <w:spacing w:line="276" w:lineRule="auto"/>
        <w:ind w:left="567" w:firstLine="284"/>
        <w:rPr>
          <w:sz w:val="26"/>
          <w:szCs w:val="26"/>
        </w:rPr>
      </w:pPr>
    </w:p>
    <w:p w:rsidR="00E15656" w:rsidRDefault="00E15656" w:rsidP="00E15656">
      <w:pPr>
        <w:spacing w:line="276" w:lineRule="auto"/>
        <w:ind w:left="567" w:firstLine="284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Карточка № 6.2.76</w:t>
      </w:r>
      <w:r w:rsidRPr="00E15656">
        <w:rPr>
          <w:sz w:val="26"/>
          <w:szCs w:val="26"/>
        </w:rPr>
        <w:t>.</w:t>
      </w:r>
    </w:p>
    <w:p w:rsidR="008C0872" w:rsidRPr="008C0872" w:rsidRDefault="008C0872" w:rsidP="008C0872">
      <w:pPr>
        <w:spacing w:line="276" w:lineRule="auto"/>
        <w:ind w:left="1134"/>
        <w:rPr>
          <w:sz w:val="26"/>
          <w:szCs w:val="26"/>
        </w:rPr>
      </w:pPr>
      <w:r w:rsidRPr="008C0872">
        <w:rPr>
          <w:iCs/>
          <w:sz w:val="26"/>
          <w:szCs w:val="26"/>
        </w:rPr>
        <w:t>"Тротуар и дети"</w:t>
      </w:r>
    </w:p>
    <w:p w:rsidR="008C0872" w:rsidRPr="008C0872" w:rsidRDefault="008C0872" w:rsidP="008C0872">
      <w:pPr>
        <w:spacing w:line="276" w:lineRule="auto"/>
        <w:ind w:left="1134"/>
        <w:rPr>
          <w:bCs/>
          <w:sz w:val="26"/>
          <w:szCs w:val="26"/>
        </w:rPr>
      </w:pPr>
      <w:r w:rsidRPr="008C0872">
        <w:rPr>
          <w:bCs/>
          <w:sz w:val="26"/>
          <w:szCs w:val="26"/>
        </w:rPr>
        <w:t>Дидактическая задача:</w:t>
      </w:r>
    </w:p>
    <w:p w:rsidR="008C0872" w:rsidRPr="008C0872" w:rsidRDefault="008C0872" w:rsidP="008C0872">
      <w:pPr>
        <w:spacing w:line="276" w:lineRule="auto"/>
        <w:ind w:left="1134"/>
        <w:rPr>
          <w:sz w:val="26"/>
          <w:szCs w:val="26"/>
        </w:rPr>
      </w:pPr>
      <w:r w:rsidRPr="008C0872">
        <w:rPr>
          <w:sz w:val="26"/>
          <w:szCs w:val="26"/>
        </w:rPr>
        <w:t>Закрепить знания детей о правилах дорожного движения. Учить детей правильно выбирать место для игр. Воспитывать быструю реакцию на происходящее.</w:t>
      </w:r>
    </w:p>
    <w:p w:rsidR="008C0872" w:rsidRPr="008C0872" w:rsidRDefault="008C0872" w:rsidP="008C0872">
      <w:pPr>
        <w:spacing w:line="276" w:lineRule="auto"/>
        <w:ind w:left="1134"/>
        <w:rPr>
          <w:sz w:val="26"/>
          <w:szCs w:val="26"/>
        </w:rPr>
      </w:pPr>
      <w:r w:rsidRPr="008C0872">
        <w:rPr>
          <w:bCs/>
          <w:sz w:val="26"/>
          <w:szCs w:val="26"/>
        </w:rPr>
        <w:t>Ход игры.</w:t>
      </w:r>
    </w:p>
    <w:p w:rsidR="008C0872" w:rsidRPr="008C0872" w:rsidRDefault="008C0872" w:rsidP="008C0872">
      <w:pPr>
        <w:spacing w:line="276" w:lineRule="auto"/>
        <w:ind w:left="1134"/>
        <w:rPr>
          <w:sz w:val="26"/>
          <w:szCs w:val="26"/>
        </w:rPr>
      </w:pPr>
      <w:r w:rsidRPr="008C0872">
        <w:rPr>
          <w:sz w:val="26"/>
          <w:szCs w:val="26"/>
        </w:rPr>
        <w:t>Предложите детям построить из кубиков дом с аркой. Арка должна быть таких размеров, чтобы через неё могли проехать игрушечные машинки. Попросите детей разместить их перед аркой. Куклы будут изображать мальчиков-футболистов или девочек, играющих в "классики". В качестве футбольного мяча можно использовать шарик для пинг-понга, а "классики" изобразить с помощью полосок бумаги или верёвочек. В игре одновременно может участвовать несколько детей, которые меняются ролями. В процессе игры мальчики с помощью кукол изображают игру в футбол, а девочки — игру в "классики". При этом один ребёнок продвигает игрушечную машинку через арку и громко сигналит. Дети быстро убирают кукол с дороги и переносят подальше от арки. Сюжет можно варьировать. Например, из окна игрушечного дома высовывается зайчик и предупреждает об опасности. Аналогичный сюжет можно разыграть с помощью настольного театра.</w:t>
      </w:r>
    </w:p>
    <w:p w:rsidR="00E15656" w:rsidRPr="008C0872" w:rsidRDefault="00E15656" w:rsidP="008C0872">
      <w:pPr>
        <w:spacing w:line="276" w:lineRule="auto"/>
        <w:ind w:left="1134"/>
        <w:rPr>
          <w:sz w:val="26"/>
          <w:szCs w:val="26"/>
        </w:rPr>
      </w:pPr>
    </w:p>
    <w:p w:rsidR="00E15656" w:rsidRDefault="00E15656" w:rsidP="00E15656">
      <w:pPr>
        <w:spacing w:line="276" w:lineRule="auto"/>
        <w:ind w:left="567" w:firstLine="284"/>
        <w:rPr>
          <w:b/>
          <w:sz w:val="26"/>
          <w:szCs w:val="26"/>
        </w:rPr>
      </w:pPr>
    </w:p>
    <w:p w:rsidR="00E15656" w:rsidRDefault="00E15656" w:rsidP="00E15656">
      <w:pPr>
        <w:spacing w:line="276" w:lineRule="auto"/>
        <w:ind w:left="567" w:firstLine="284"/>
        <w:rPr>
          <w:b/>
          <w:sz w:val="26"/>
          <w:szCs w:val="26"/>
        </w:rPr>
      </w:pPr>
    </w:p>
    <w:p w:rsidR="00E15656" w:rsidRDefault="00E15656" w:rsidP="00E15656">
      <w:pPr>
        <w:spacing w:line="276" w:lineRule="auto"/>
        <w:ind w:left="567" w:firstLine="284"/>
        <w:rPr>
          <w:b/>
          <w:sz w:val="26"/>
          <w:szCs w:val="26"/>
        </w:rPr>
      </w:pPr>
    </w:p>
    <w:p w:rsidR="00E15656" w:rsidRDefault="00E15656" w:rsidP="008C0872">
      <w:pPr>
        <w:spacing w:line="276" w:lineRule="auto"/>
        <w:rPr>
          <w:b/>
          <w:sz w:val="26"/>
          <w:szCs w:val="26"/>
        </w:rPr>
      </w:pPr>
    </w:p>
    <w:p w:rsidR="00E15656" w:rsidRDefault="00E15656" w:rsidP="00E15656">
      <w:pPr>
        <w:spacing w:line="276" w:lineRule="auto"/>
        <w:ind w:left="567" w:firstLine="284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Карточка № 6.2.77</w:t>
      </w:r>
      <w:r w:rsidRPr="00E15656">
        <w:rPr>
          <w:sz w:val="26"/>
          <w:szCs w:val="26"/>
        </w:rPr>
        <w:t>.</w:t>
      </w:r>
    </w:p>
    <w:p w:rsidR="00E15656" w:rsidRPr="00E15656" w:rsidRDefault="00E15656" w:rsidP="00E15656">
      <w:pPr>
        <w:spacing w:line="276" w:lineRule="auto"/>
        <w:ind w:left="567" w:firstLine="284"/>
        <w:rPr>
          <w:sz w:val="26"/>
          <w:szCs w:val="26"/>
        </w:rPr>
      </w:pPr>
      <w:r w:rsidRPr="00E15656">
        <w:rPr>
          <w:b/>
          <w:sz w:val="26"/>
          <w:szCs w:val="26"/>
        </w:rPr>
        <w:t xml:space="preserve"> «Поезд»</w:t>
      </w:r>
    </w:p>
    <w:p w:rsidR="00E15656" w:rsidRPr="00E15656" w:rsidRDefault="00E15656" w:rsidP="00E15656">
      <w:pPr>
        <w:spacing w:line="276" w:lineRule="auto"/>
        <w:ind w:left="567" w:firstLine="284"/>
        <w:jc w:val="both"/>
        <w:rPr>
          <w:szCs w:val="26"/>
        </w:rPr>
      </w:pPr>
      <w:r w:rsidRPr="00E15656">
        <w:rPr>
          <w:szCs w:val="26"/>
        </w:rPr>
        <w:t>Цель: закреплять знания детей о Правилах дорожного движения через  поездку в «поезде» по специально подготовленной площадке; разви</w:t>
      </w:r>
      <w:r w:rsidRPr="00E15656">
        <w:rPr>
          <w:szCs w:val="26"/>
        </w:rPr>
        <w:softHyphen/>
        <w:t>вать внимание и выдержку.</w:t>
      </w:r>
    </w:p>
    <w:p w:rsidR="00E15656" w:rsidRPr="00E15656" w:rsidRDefault="00E15656" w:rsidP="00E15656">
      <w:pPr>
        <w:spacing w:line="276" w:lineRule="auto"/>
        <w:ind w:left="567" w:firstLine="284"/>
        <w:jc w:val="both"/>
        <w:rPr>
          <w:szCs w:val="26"/>
        </w:rPr>
      </w:pPr>
      <w:r w:rsidRPr="00E15656">
        <w:rPr>
          <w:szCs w:val="26"/>
        </w:rPr>
        <w:t>Воспитатель предлагает поиграть в поезд: «Я буду паровоз, а вы — вагончики». Дети встают в колонну друг за другом, держась за одежду впере</w:t>
      </w:r>
      <w:r w:rsidRPr="00E15656">
        <w:rPr>
          <w:szCs w:val="26"/>
        </w:rPr>
        <w:softHyphen/>
        <w:t xml:space="preserve">ди </w:t>
      </w:r>
      <w:proofErr w:type="gramStart"/>
      <w:r w:rsidRPr="00E15656">
        <w:rPr>
          <w:szCs w:val="26"/>
        </w:rPr>
        <w:t>стоящего</w:t>
      </w:r>
      <w:proofErr w:type="gramEnd"/>
      <w:r w:rsidRPr="00E15656">
        <w:rPr>
          <w:szCs w:val="26"/>
        </w:rPr>
        <w:t xml:space="preserve">. «Поехали», — говорит воспитатель, и все начинают двигаться, </w:t>
      </w:r>
      <w:proofErr w:type="spellStart"/>
      <w:r w:rsidRPr="00E15656">
        <w:rPr>
          <w:szCs w:val="26"/>
        </w:rPr>
        <w:t>приговоривая</w:t>
      </w:r>
      <w:proofErr w:type="spellEnd"/>
      <w:r w:rsidRPr="00E15656">
        <w:rPr>
          <w:szCs w:val="26"/>
        </w:rPr>
        <w:t xml:space="preserve">: «Чу-чу».   «Поезд» едет в одном направлении, затем в другом, потом замедляет ход, наконец, останавливается и говорит: «Остановка». Через некоторое время снова раздается </w:t>
      </w:r>
      <w:proofErr w:type="gramStart"/>
      <w:r w:rsidRPr="00E15656">
        <w:rPr>
          <w:szCs w:val="26"/>
        </w:rPr>
        <w:t>гудок</w:t>
      </w:r>
      <w:proofErr w:type="gramEnd"/>
      <w:r w:rsidRPr="00E15656">
        <w:rPr>
          <w:szCs w:val="26"/>
        </w:rPr>
        <w:t xml:space="preserve"> и поезд опять отправляется в путь</w:t>
      </w:r>
    </w:p>
    <w:p w:rsidR="00E15656" w:rsidRPr="00E15656" w:rsidRDefault="00E15656" w:rsidP="00E15656">
      <w:pPr>
        <w:spacing w:line="276" w:lineRule="auto"/>
        <w:ind w:left="567" w:firstLine="284"/>
        <w:jc w:val="both"/>
        <w:rPr>
          <w:sz w:val="26"/>
          <w:szCs w:val="26"/>
        </w:rPr>
      </w:pPr>
      <w:r w:rsidRPr="00E15656">
        <w:rPr>
          <w:i/>
          <w:sz w:val="26"/>
          <w:szCs w:val="26"/>
        </w:rPr>
        <w:t>Вариант</w:t>
      </w:r>
      <w:proofErr w:type="gramStart"/>
      <w:r w:rsidRPr="00E15656">
        <w:rPr>
          <w:i/>
          <w:sz w:val="26"/>
          <w:szCs w:val="26"/>
        </w:rPr>
        <w:t>1</w:t>
      </w:r>
      <w:proofErr w:type="gramEnd"/>
    </w:p>
    <w:p w:rsidR="00E15656" w:rsidRPr="00E15656" w:rsidRDefault="00E15656" w:rsidP="00E15656">
      <w:pPr>
        <w:spacing w:line="276" w:lineRule="auto"/>
        <w:ind w:left="567" w:firstLine="284"/>
        <w:jc w:val="both"/>
        <w:rPr>
          <w:szCs w:val="26"/>
        </w:rPr>
      </w:pPr>
      <w:r w:rsidRPr="00E15656">
        <w:rPr>
          <w:szCs w:val="26"/>
        </w:rPr>
        <w:t xml:space="preserve">Дети строятся в колонну по одной стороне площадки или вдоль стены комнату.  Первый стоящий  в  колонне </w:t>
      </w:r>
      <w:r>
        <w:rPr>
          <w:szCs w:val="26"/>
        </w:rPr>
        <w:t>— паровоз,  остальные — вагоны. В</w:t>
      </w:r>
      <w:r w:rsidRPr="00E15656">
        <w:rPr>
          <w:szCs w:val="26"/>
        </w:rPr>
        <w:t>оспитатель дает гудок, и дети начинают двигаться вперед (без сцеп</w:t>
      </w:r>
      <w:r w:rsidRPr="00E15656">
        <w:rPr>
          <w:szCs w:val="26"/>
        </w:rPr>
        <w:softHyphen/>
        <w:t>ления); вначале медленно, затем быстрее и, наконец, переходят на бег (при медленном движении дети могут произносить звук «чу-чу-чу»). «Поезд подъезжает к станции», — говорит воспитатель. Дети постепенно замедляют темп и останавливаются. Воспитатель вновь дает гудок, и движение поезда возобновляется. Воспитатель    регулирует    темп    и    продолжительность    движения   детей,  ставит  впереди  более активного ребенка.</w:t>
      </w:r>
    </w:p>
    <w:p w:rsidR="00E15656" w:rsidRPr="00E15656" w:rsidRDefault="00E15656" w:rsidP="00E15656">
      <w:pPr>
        <w:spacing w:line="276" w:lineRule="auto"/>
        <w:ind w:left="567" w:firstLine="284"/>
        <w:jc w:val="both"/>
        <w:rPr>
          <w:szCs w:val="26"/>
        </w:rPr>
      </w:pPr>
      <w:r w:rsidRPr="00E15656">
        <w:rPr>
          <w:i/>
          <w:szCs w:val="26"/>
        </w:rPr>
        <w:t>Вариант 2</w:t>
      </w:r>
    </w:p>
    <w:p w:rsidR="00E15656" w:rsidRPr="00E15656" w:rsidRDefault="00E15656" w:rsidP="00E15656">
      <w:pPr>
        <w:spacing w:line="276" w:lineRule="auto"/>
        <w:ind w:left="567" w:firstLine="284"/>
        <w:jc w:val="both"/>
        <w:rPr>
          <w:szCs w:val="26"/>
        </w:rPr>
      </w:pPr>
      <w:r w:rsidRPr="00E15656">
        <w:rPr>
          <w:szCs w:val="26"/>
        </w:rPr>
        <w:t>Когда дети хорошо освоят игру, то есть движение друг за другом, можно ввести усложнение — после остановки поезда дети идут гулять: собирает грибы, ягоды, цветы, шишки. Услышав гудок, дети бегут в услов</w:t>
      </w:r>
      <w:r w:rsidRPr="00E15656">
        <w:rPr>
          <w:szCs w:val="26"/>
        </w:rPr>
        <w:softHyphen/>
        <w:t>ленное место (к стене)  и строятся  в  колонну</w:t>
      </w:r>
      <w:proofErr w:type="gramStart"/>
      <w:r w:rsidRPr="00E15656">
        <w:rPr>
          <w:szCs w:val="26"/>
        </w:rPr>
        <w:t>.Р</w:t>
      </w:r>
      <w:proofErr w:type="gramEnd"/>
      <w:r w:rsidRPr="00E15656">
        <w:rPr>
          <w:szCs w:val="26"/>
        </w:rPr>
        <w:t>екомендуется использовать в игре пособия, например когда поезд пойдет по мосту (по гимнастической скамей</w:t>
      </w:r>
      <w:r>
        <w:rPr>
          <w:szCs w:val="26"/>
        </w:rPr>
        <w:t>ке или по доскам)</w:t>
      </w:r>
    </w:p>
    <w:p w:rsidR="0034535A" w:rsidRDefault="0034535A" w:rsidP="0034535A">
      <w:pPr>
        <w:spacing w:line="276" w:lineRule="auto"/>
        <w:ind w:left="567" w:firstLine="284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Карточка № 6.2.78</w:t>
      </w:r>
      <w:r w:rsidRPr="00E15656">
        <w:rPr>
          <w:sz w:val="26"/>
          <w:szCs w:val="26"/>
        </w:rPr>
        <w:t>.</w:t>
      </w:r>
    </w:p>
    <w:p w:rsidR="0034535A" w:rsidRPr="0034535A" w:rsidRDefault="0034535A" w:rsidP="0034535A">
      <w:pPr>
        <w:spacing w:line="276" w:lineRule="auto"/>
        <w:ind w:left="993" w:firstLine="141"/>
        <w:jc w:val="both"/>
        <w:rPr>
          <w:b/>
          <w:szCs w:val="26"/>
        </w:rPr>
      </w:pPr>
      <w:r w:rsidRPr="0034535A">
        <w:rPr>
          <w:b/>
          <w:szCs w:val="26"/>
        </w:rPr>
        <w:t xml:space="preserve"> «Помогите! Милиция!»</w:t>
      </w:r>
    </w:p>
    <w:p w:rsidR="0034535A" w:rsidRPr="0034535A" w:rsidRDefault="0034535A" w:rsidP="0034535A">
      <w:pPr>
        <w:spacing w:line="276" w:lineRule="auto"/>
        <w:ind w:left="993" w:firstLine="141"/>
        <w:jc w:val="both"/>
        <w:rPr>
          <w:b/>
          <w:szCs w:val="26"/>
        </w:rPr>
      </w:pPr>
      <w:r w:rsidRPr="0034535A">
        <w:rPr>
          <w:b/>
          <w:szCs w:val="26"/>
        </w:rPr>
        <w:t>Цель</w:t>
      </w:r>
      <w:proofErr w:type="gramStart"/>
      <w:r w:rsidRPr="0034535A">
        <w:rPr>
          <w:b/>
          <w:szCs w:val="26"/>
        </w:rPr>
        <w:t>.</w:t>
      </w:r>
      <w:r w:rsidRPr="0034535A">
        <w:rPr>
          <w:szCs w:val="26"/>
        </w:rPr>
        <w:t>С</w:t>
      </w:r>
      <w:proofErr w:type="gramEnd"/>
      <w:r w:rsidRPr="0034535A">
        <w:rPr>
          <w:szCs w:val="26"/>
        </w:rPr>
        <w:t>формировать представление о том в каких случаях необходимо обращаться за помощью в милицию.</w:t>
      </w:r>
    </w:p>
    <w:p w:rsidR="0034535A" w:rsidRPr="0034535A" w:rsidRDefault="0034535A" w:rsidP="0034535A">
      <w:pPr>
        <w:spacing w:line="276" w:lineRule="auto"/>
        <w:ind w:left="993" w:firstLine="141"/>
        <w:jc w:val="both"/>
        <w:rPr>
          <w:szCs w:val="26"/>
        </w:rPr>
      </w:pPr>
      <w:r w:rsidRPr="0034535A">
        <w:rPr>
          <w:b/>
          <w:szCs w:val="26"/>
        </w:rPr>
        <w:t>Материал.</w:t>
      </w:r>
      <w:r w:rsidRPr="0034535A">
        <w:rPr>
          <w:szCs w:val="26"/>
        </w:rPr>
        <w:t xml:space="preserve"> Карточки с изображением телефонного </w:t>
      </w:r>
      <w:proofErr w:type="gramStart"/>
      <w:r w:rsidRPr="0034535A">
        <w:rPr>
          <w:szCs w:val="26"/>
        </w:rPr>
        <w:t>аппарата</w:t>
      </w:r>
      <w:proofErr w:type="gramEnd"/>
      <w:r w:rsidRPr="0034535A">
        <w:rPr>
          <w:szCs w:val="26"/>
        </w:rPr>
        <w:t xml:space="preserve"> на котором написан номер службы милиции - 02. Наборы сюжетных картинок с изображением различных жизненных ситуаций, требующих и не требующих вмешательства милиции.</w:t>
      </w:r>
    </w:p>
    <w:p w:rsidR="0034535A" w:rsidRPr="0034535A" w:rsidRDefault="0034535A" w:rsidP="0034535A">
      <w:pPr>
        <w:spacing w:line="276" w:lineRule="auto"/>
        <w:ind w:left="993" w:firstLine="141"/>
        <w:jc w:val="both"/>
        <w:rPr>
          <w:b/>
          <w:szCs w:val="26"/>
        </w:rPr>
      </w:pPr>
    </w:p>
    <w:p w:rsidR="0034535A" w:rsidRPr="0034535A" w:rsidRDefault="0034535A" w:rsidP="0034535A">
      <w:pPr>
        <w:spacing w:line="276" w:lineRule="auto"/>
        <w:ind w:left="993" w:firstLine="141"/>
        <w:jc w:val="both"/>
        <w:rPr>
          <w:b/>
          <w:szCs w:val="26"/>
        </w:rPr>
      </w:pPr>
      <w:r w:rsidRPr="0034535A">
        <w:rPr>
          <w:b/>
          <w:szCs w:val="26"/>
        </w:rPr>
        <w:t>Ход игры</w:t>
      </w:r>
    </w:p>
    <w:p w:rsidR="0034535A" w:rsidRDefault="0034535A" w:rsidP="0034535A">
      <w:pPr>
        <w:spacing w:line="276" w:lineRule="auto"/>
        <w:ind w:left="993" w:firstLine="141"/>
        <w:jc w:val="both"/>
        <w:rPr>
          <w:szCs w:val="26"/>
        </w:rPr>
      </w:pPr>
      <w:r w:rsidRPr="0034535A">
        <w:rPr>
          <w:szCs w:val="26"/>
        </w:rPr>
        <w:t xml:space="preserve">Дети делятся на команды по трое. Воспитатель раздает каждой команде наборы сюжетных картинок и карточки с номером вызова милиции. Играющие </w:t>
      </w:r>
      <w:proofErr w:type="gramStart"/>
      <w:r w:rsidRPr="0034535A">
        <w:rPr>
          <w:szCs w:val="26"/>
        </w:rPr>
        <w:t>стараются</w:t>
      </w:r>
      <w:proofErr w:type="gramEnd"/>
      <w:r w:rsidRPr="0034535A">
        <w:rPr>
          <w:szCs w:val="26"/>
        </w:rPr>
        <w:t xml:space="preserve"> как можно 6ыстрее разложить карточки с изображением телефона около картинок с ситуациями, которые требуют вмешательства милиции. После игры дети обсуждают результаты действий каждой команды.</w:t>
      </w:r>
    </w:p>
    <w:p w:rsidR="008C0872" w:rsidRPr="0034535A" w:rsidRDefault="008C0872" w:rsidP="0034535A">
      <w:pPr>
        <w:spacing w:line="276" w:lineRule="auto"/>
        <w:ind w:left="993" w:firstLine="141"/>
        <w:jc w:val="both"/>
        <w:rPr>
          <w:szCs w:val="26"/>
        </w:rPr>
      </w:pPr>
      <w:bookmarkStart w:id="12" w:name="_GoBack"/>
      <w:bookmarkEnd w:id="12"/>
    </w:p>
    <w:p w:rsidR="00E15656" w:rsidRPr="00E15656" w:rsidRDefault="00E15656" w:rsidP="00E15656">
      <w:pPr>
        <w:spacing w:line="276" w:lineRule="auto"/>
        <w:ind w:left="567" w:firstLine="284"/>
        <w:jc w:val="both"/>
        <w:rPr>
          <w:szCs w:val="26"/>
        </w:rPr>
      </w:pPr>
    </w:p>
    <w:sectPr w:rsidR="00E15656" w:rsidRPr="00E15656" w:rsidSect="005C25AC">
      <w:pgSz w:w="16838" w:h="11906" w:orient="landscape"/>
      <w:pgMar w:top="567" w:right="720" w:bottom="567" w:left="720" w:header="709" w:footer="709" w:gutter="0"/>
      <w:pgBorders w:offsetFrom="page">
        <w:top w:val="creaturesInsects" w:sz="20" w:space="24" w:color="4F81BD" w:themeColor="accent1"/>
        <w:left w:val="creaturesInsects" w:sz="20" w:space="24" w:color="4F81BD" w:themeColor="accent1"/>
        <w:bottom w:val="creaturesInsects" w:sz="20" w:space="24" w:color="4F81BD" w:themeColor="accent1"/>
        <w:right w:val="creaturesInsects" w:sz="20" w:space="24" w:color="4F81BD" w:themeColor="accent1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6E99"/>
    <w:multiLevelType w:val="hybridMultilevel"/>
    <w:tmpl w:val="B34C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F249F"/>
    <w:multiLevelType w:val="hybridMultilevel"/>
    <w:tmpl w:val="151ADD62"/>
    <w:lvl w:ilvl="0" w:tplc="394C8F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BEB5E24"/>
    <w:multiLevelType w:val="multilevel"/>
    <w:tmpl w:val="267E0FAA"/>
    <w:lvl w:ilvl="0">
      <w:start w:val="1"/>
      <w:numFmt w:val="decimal"/>
      <w:lvlText w:val="%1."/>
      <w:lvlJc w:val="left"/>
      <w:rPr>
        <w:rFonts w:ascii="Times New Roman" w:eastAsia="Comic Sans MS" w:hAnsi="Times New Roman" w:cs="Times New Roman" w:hint="default"/>
        <w:b w:val="0"/>
        <w:bCs w:val="0"/>
        <w:i/>
        <w:iCs/>
        <w:smallCaps w:val="0"/>
        <w:strike w:val="0"/>
        <w:color w:val="000000"/>
        <w:spacing w:val="1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716BB7"/>
    <w:multiLevelType w:val="multilevel"/>
    <w:tmpl w:val="2402D804"/>
    <w:lvl w:ilvl="0">
      <w:start w:val="9"/>
      <w:numFmt w:val="decimal"/>
      <w:lvlText w:val="%1."/>
      <w:lvlJc w:val="left"/>
      <w:rPr>
        <w:rFonts w:ascii="Comic Sans MS" w:eastAsia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7F77A2"/>
    <w:multiLevelType w:val="hybridMultilevel"/>
    <w:tmpl w:val="A73AF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F4326"/>
    <w:multiLevelType w:val="hybridMultilevel"/>
    <w:tmpl w:val="4C48F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3C2"/>
    <w:rsid w:val="00031CC5"/>
    <w:rsid w:val="00045CC5"/>
    <w:rsid w:val="00131288"/>
    <w:rsid w:val="001D2366"/>
    <w:rsid w:val="002159B3"/>
    <w:rsid w:val="00222E8F"/>
    <w:rsid w:val="0023553D"/>
    <w:rsid w:val="00253510"/>
    <w:rsid w:val="00291F56"/>
    <w:rsid w:val="0034535A"/>
    <w:rsid w:val="003F5B1B"/>
    <w:rsid w:val="00437B58"/>
    <w:rsid w:val="004E7D49"/>
    <w:rsid w:val="00575FF1"/>
    <w:rsid w:val="005C25AC"/>
    <w:rsid w:val="0060032E"/>
    <w:rsid w:val="00636729"/>
    <w:rsid w:val="00682BDC"/>
    <w:rsid w:val="00725286"/>
    <w:rsid w:val="007420EF"/>
    <w:rsid w:val="007972AA"/>
    <w:rsid w:val="00881C5C"/>
    <w:rsid w:val="008C0872"/>
    <w:rsid w:val="008F6F84"/>
    <w:rsid w:val="00941C60"/>
    <w:rsid w:val="0098780F"/>
    <w:rsid w:val="009C4D15"/>
    <w:rsid w:val="00A159E1"/>
    <w:rsid w:val="00A301BE"/>
    <w:rsid w:val="00A3532C"/>
    <w:rsid w:val="00A968DD"/>
    <w:rsid w:val="00AD5B39"/>
    <w:rsid w:val="00B01BD0"/>
    <w:rsid w:val="00B3046E"/>
    <w:rsid w:val="00B6619A"/>
    <w:rsid w:val="00B9761A"/>
    <w:rsid w:val="00BF039A"/>
    <w:rsid w:val="00C43438"/>
    <w:rsid w:val="00C6484D"/>
    <w:rsid w:val="00C741D2"/>
    <w:rsid w:val="00DC5CDA"/>
    <w:rsid w:val="00E01A28"/>
    <w:rsid w:val="00E15656"/>
    <w:rsid w:val="00EA2733"/>
    <w:rsid w:val="00ED438E"/>
    <w:rsid w:val="00EE4BAC"/>
    <w:rsid w:val="00F674E3"/>
    <w:rsid w:val="00F77F4E"/>
    <w:rsid w:val="00F843C2"/>
    <w:rsid w:val="00FD2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E4BA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0pt">
    <w:name w:val="Основной текст (3) + Курсив;Интервал 0 pt"/>
    <w:basedOn w:val="3"/>
    <w:rsid w:val="00EE4BAC"/>
    <w:rPr>
      <w:rFonts w:ascii="Times New Roman" w:hAnsi="Times New Roman" w:cs="Times New Roman"/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EE4BAC"/>
    <w:rPr>
      <w:rFonts w:ascii="Times New Roman" w:hAnsi="Times New Roman" w:cs="Times New Roman"/>
      <w:i/>
      <w:iCs/>
      <w:spacing w:val="-3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E4BAC"/>
    <w:pPr>
      <w:shd w:val="clear" w:color="auto" w:fill="FFFFFF"/>
      <w:autoSpaceDE/>
      <w:autoSpaceDN/>
      <w:adjustRightInd/>
      <w:spacing w:before="1020" w:line="317" w:lineRule="exact"/>
      <w:jc w:val="both"/>
    </w:pPr>
    <w:rPr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EE4BAC"/>
    <w:pPr>
      <w:shd w:val="clear" w:color="auto" w:fill="FFFFFF"/>
      <w:autoSpaceDE/>
      <w:autoSpaceDN/>
      <w:adjustRightInd/>
      <w:spacing w:after="900" w:line="317" w:lineRule="exact"/>
    </w:pPr>
    <w:rPr>
      <w:i/>
      <w:iCs/>
      <w:spacing w:val="-3"/>
      <w:sz w:val="26"/>
      <w:szCs w:val="26"/>
      <w:lang w:eastAsia="en-US"/>
    </w:rPr>
  </w:style>
  <w:style w:type="character" w:customStyle="1" w:styleId="a3">
    <w:name w:val="Основной текст_"/>
    <w:basedOn w:val="a0"/>
    <w:link w:val="1"/>
    <w:rsid w:val="00F77F4E"/>
    <w:rPr>
      <w:rFonts w:ascii="Comic Sans MS" w:eastAsia="Comic Sans MS" w:hAnsi="Comic Sans MS" w:cs="Comic Sans MS"/>
      <w:spacing w:val="6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77F4E"/>
    <w:pPr>
      <w:shd w:val="clear" w:color="auto" w:fill="FFFFFF"/>
      <w:autoSpaceDE/>
      <w:autoSpaceDN/>
      <w:adjustRightInd/>
      <w:spacing w:line="413" w:lineRule="exact"/>
      <w:ind w:hanging="1320"/>
    </w:pPr>
    <w:rPr>
      <w:rFonts w:ascii="Comic Sans MS" w:eastAsia="Comic Sans MS" w:hAnsi="Comic Sans MS" w:cs="Comic Sans MS"/>
      <w:spacing w:val="6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725286"/>
    <w:pPr>
      <w:ind w:left="720"/>
      <w:contextualSpacing/>
    </w:pPr>
  </w:style>
  <w:style w:type="paragraph" w:styleId="a5">
    <w:name w:val="No Spacing"/>
    <w:uiPriority w:val="1"/>
    <w:qFormat/>
    <w:rsid w:val="00682BDC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E4BA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0pt">
    <w:name w:val="Основной текст (3) + Курсив;Интервал 0 pt"/>
    <w:basedOn w:val="3"/>
    <w:rsid w:val="00EE4BAC"/>
    <w:rPr>
      <w:rFonts w:ascii="Times New Roman" w:hAnsi="Times New Roman" w:cs="Times New Roman"/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EE4BAC"/>
    <w:rPr>
      <w:rFonts w:ascii="Times New Roman" w:hAnsi="Times New Roman" w:cs="Times New Roman"/>
      <w:i/>
      <w:iCs/>
      <w:spacing w:val="-3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E4BAC"/>
    <w:pPr>
      <w:shd w:val="clear" w:color="auto" w:fill="FFFFFF"/>
      <w:autoSpaceDE/>
      <w:autoSpaceDN/>
      <w:adjustRightInd/>
      <w:spacing w:before="1020" w:line="317" w:lineRule="exact"/>
      <w:jc w:val="both"/>
    </w:pPr>
    <w:rPr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EE4BAC"/>
    <w:pPr>
      <w:shd w:val="clear" w:color="auto" w:fill="FFFFFF"/>
      <w:autoSpaceDE/>
      <w:autoSpaceDN/>
      <w:adjustRightInd/>
      <w:spacing w:after="900" w:line="317" w:lineRule="exact"/>
    </w:pPr>
    <w:rPr>
      <w:i/>
      <w:iCs/>
      <w:spacing w:val="-3"/>
      <w:sz w:val="26"/>
      <w:szCs w:val="26"/>
      <w:lang w:eastAsia="en-US"/>
    </w:rPr>
  </w:style>
  <w:style w:type="character" w:customStyle="1" w:styleId="a3">
    <w:name w:val="Основной текст_"/>
    <w:basedOn w:val="a0"/>
    <w:link w:val="1"/>
    <w:rsid w:val="00F77F4E"/>
    <w:rPr>
      <w:rFonts w:ascii="Comic Sans MS" w:eastAsia="Comic Sans MS" w:hAnsi="Comic Sans MS" w:cs="Comic Sans MS"/>
      <w:spacing w:val="6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77F4E"/>
    <w:pPr>
      <w:shd w:val="clear" w:color="auto" w:fill="FFFFFF"/>
      <w:autoSpaceDE/>
      <w:autoSpaceDN/>
      <w:adjustRightInd/>
      <w:spacing w:line="413" w:lineRule="exact"/>
      <w:ind w:hanging="1320"/>
    </w:pPr>
    <w:rPr>
      <w:rFonts w:ascii="Comic Sans MS" w:eastAsia="Comic Sans MS" w:hAnsi="Comic Sans MS" w:cs="Comic Sans MS"/>
      <w:spacing w:val="6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725286"/>
    <w:pPr>
      <w:ind w:left="720"/>
      <w:contextualSpacing/>
    </w:pPr>
  </w:style>
  <w:style w:type="paragraph" w:styleId="a5">
    <w:name w:val="No Spacing"/>
    <w:uiPriority w:val="1"/>
    <w:qFormat/>
    <w:rsid w:val="00682BDC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0488F-8198-498B-968E-7CC8E16D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9330</Words>
  <Characters>53187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Терминал</dc:creator>
  <cp:keywords/>
  <dc:description/>
  <cp:lastModifiedBy>User</cp:lastModifiedBy>
  <cp:revision>10</cp:revision>
  <dcterms:created xsi:type="dcterms:W3CDTF">2013-04-21T05:23:00Z</dcterms:created>
  <dcterms:modified xsi:type="dcterms:W3CDTF">2015-09-17T10:29:00Z</dcterms:modified>
</cp:coreProperties>
</file>